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7595"/>
      </w:tblGrid>
      <w:tr w:rsidR="00D0228D" w:rsidRPr="00150D00" w14:paraId="26DB85EC" w14:textId="77777777" w:rsidTr="00B8190D">
        <w:trPr>
          <w:trHeight w:val="1134"/>
        </w:trPr>
        <w:tc>
          <w:tcPr>
            <w:tcW w:w="0" w:type="auto"/>
            <w:gridSpan w:val="2"/>
          </w:tcPr>
          <w:p w14:paraId="6C1EB34B" w14:textId="77777777" w:rsidR="00D0228D" w:rsidRPr="00150D00" w:rsidRDefault="00D0228D" w:rsidP="00150D00">
            <w:pPr>
              <w:rPr>
                <w:b/>
              </w:rPr>
            </w:pPr>
            <w:bookmarkStart w:id="0" w:name="_GoBack"/>
            <w:bookmarkEnd w:id="0"/>
            <w:r w:rsidRPr="00150D00">
              <w:rPr>
                <w:b/>
              </w:rPr>
              <w:t>Minute of RAUC(S) Gazetteer Group</w:t>
            </w:r>
          </w:p>
          <w:p w14:paraId="70D129FF" w14:textId="77777777" w:rsidR="00D0228D" w:rsidRPr="00150D00" w:rsidRDefault="00D0228D" w:rsidP="00150D00">
            <w:pPr>
              <w:rPr>
                <w:b/>
              </w:rPr>
            </w:pPr>
          </w:p>
          <w:p w14:paraId="23450F41" w14:textId="77777777" w:rsidR="00D0228D" w:rsidRPr="00150D00" w:rsidRDefault="00D0228D" w:rsidP="00150D00">
            <w:pPr>
              <w:rPr>
                <w:rFonts w:eastAsia="Arial"/>
                <w:b/>
              </w:rPr>
            </w:pPr>
            <w:r w:rsidRPr="00150D00">
              <w:rPr>
                <w:b/>
              </w:rPr>
              <w:t>Meeting held on T</w:t>
            </w:r>
            <w:r w:rsidRPr="00150D00">
              <w:rPr>
                <w:rFonts w:eastAsia="Arial"/>
                <w:b/>
              </w:rPr>
              <w:t xml:space="preserve">hursday </w:t>
            </w:r>
            <w:r w:rsidR="001A514F">
              <w:rPr>
                <w:rFonts w:eastAsia="Arial"/>
                <w:b/>
              </w:rPr>
              <w:t>28</w:t>
            </w:r>
            <w:r w:rsidR="001A514F" w:rsidRPr="001A514F">
              <w:rPr>
                <w:rFonts w:eastAsia="Arial"/>
                <w:b/>
                <w:vertAlign w:val="superscript"/>
              </w:rPr>
              <w:t>th</w:t>
            </w:r>
            <w:r w:rsidR="001A514F">
              <w:rPr>
                <w:rFonts w:eastAsia="Arial"/>
                <w:b/>
              </w:rPr>
              <w:t xml:space="preserve"> March 2022</w:t>
            </w:r>
            <w:r w:rsidR="00B8190D">
              <w:rPr>
                <w:rFonts w:eastAsia="Arial"/>
                <w:b/>
              </w:rPr>
              <w:t xml:space="preserve"> </w:t>
            </w:r>
            <w:r w:rsidRPr="00150D00">
              <w:rPr>
                <w:rFonts w:eastAsia="Arial"/>
                <w:b/>
              </w:rPr>
              <w:t>by MS Teams</w:t>
            </w:r>
          </w:p>
          <w:p w14:paraId="2B66EE95" w14:textId="77777777" w:rsidR="00D0228D" w:rsidRPr="00150D00" w:rsidRDefault="00D0228D" w:rsidP="00150D00">
            <w:pPr>
              <w:rPr>
                <w:b/>
              </w:rPr>
            </w:pPr>
          </w:p>
        </w:tc>
      </w:tr>
      <w:tr w:rsidR="00D0228D" w:rsidRPr="00150D00" w14:paraId="29C283B7" w14:textId="77777777" w:rsidTr="008749D9">
        <w:trPr>
          <w:trHeight w:val="2973"/>
        </w:trPr>
        <w:tc>
          <w:tcPr>
            <w:tcW w:w="0" w:type="auto"/>
          </w:tcPr>
          <w:p w14:paraId="4EAD86A0" w14:textId="77777777" w:rsidR="002555C7" w:rsidRDefault="00D0228D" w:rsidP="00150D00">
            <w:r w:rsidRPr="00150D00">
              <w:rPr>
                <w:rFonts w:eastAsia="Arial"/>
                <w:b/>
              </w:rPr>
              <w:t>Present</w:t>
            </w:r>
            <w:r w:rsidRPr="00150D00">
              <w:t>:</w:t>
            </w:r>
          </w:p>
          <w:p w14:paraId="7212846F" w14:textId="77777777" w:rsidR="002555C7" w:rsidRPr="002555C7" w:rsidRDefault="002555C7" w:rsidP="002555C7"/>
          <w:p w14:paraId="4B6F8E22" w14:textId="77777777" w:rsidR="002555C7" w:rsidRPr="002555C7" w:rsidRDefault="002555C7" w:rsidP="002555C7"/>
          <w:p w14:paraId="11AC9947" w14:textId="77777777" w:rsidR="002555C7" w:rsidRPr="002555C7" w:rsidRDefault="002555C7" w:rsidP="002555C7"/>
          <w:p w14:paraId="2580F3FD" w14:textId="77777777" w:rsidR="002555C7" w:rsidRPr="002555C7" w:rsidRDefault="002555C7" w:rsidP="002555C7"/>
          <w:p w14:paraId="5F1CF76B" w14:textId="77777777" w:rsidR="002555C7" w:rsidRPr="002555C7" w:rsidRDefault="002555C7" w:rsidP="002555C7"/>
          <w:p w14:paraId="754C9AC9" w14:textId="77777777" w:rsidR="00D0228D" w:rsidRPr="002555C7" w:rsidRDefault="00D0228D" w:rsidP="002555C7"/>
        </w:tc>
        <w:tc>
          <w:tcPr>
            <w:tcW w:w="0" w:type="auto"/>
          </w:tcPr>
          <w:p w14:paraId="16DB05D6" w14:textId="77777777" w:rsidR="00446DC1" w:rsidRDefault="00446DC1" w:rsidP="00150D00">
            <w:r>
              <w:t>Roger Garbett</w:t>
            </w:r>
            <w:r w:rsidR="00731BF7">
              <w:t xml:space="preserve"> (chair)</w:t>
            </w:r>
            <w:r>
              <w:t>, Improvement Service (RG)</w:t>
            </w:r>
          </w:p>
          <w:p w14:paraId="6B7B9D1C" w14:textId="77777777" w:rsidR="00D0228D" w:rsidRPr="00150D00" w:rsidRDefault="00D0228D" w:rsidP="00150D00">
            <w:r w:rsidRPr="00150D00">
              <w:t>Martin Large, Symology (ML)</w:t>
            </w:r>
          </w:p>
          <w:p w14:paraId="0047281F" w14:textId="77777777" w:rsidR="00D0228D" w:rsidRPr="00150D00" w:rsidRDefault="00D0228D" w:rsidP="00150D00">
            <w:r w:rsidRPr="00150D00">
              <w:t>Alison MacLeod, Highland Council (AM)</w:t>
            </w:r>
          </w:p>
          <w:p w14:paraId="44DAE4EF" w14:textId="77777777" w:rsidR="00446DC1" w:rsidRDefault="00446DC1" w:rsidP="00150D00">
            <w:r w:rsidRPr="00150D00">
              <w:t>Eileen McIntyre</w:t>
            </w:r>
            <w:r>
              <w:t xml:space="preserve">, </w:t>
            </w:r>
            <w:r w:rsidR="00085565">
              <w:t xml:space="preserve">City of </w:t>
            </w:r>
            <w:r>
              <w:t>Edinburgh Council (EM)</w:t>
            </w:r>
          </w:p>
          <w:p w14:paraId="1C8D7D18" w14:textId="77777777" w:rsidR="00D0228D" w:rsidRPr="00150D00" w:rsidRDefault="00D0228D" w:rsidP="00150D00">
            <w:r w:rsidRPr="00150D00">
              <w:t>Iain Ross</w:t>
            </w:r>
            <w:r w:rsidR="00B8190D">
              <w:t>,</w:t>
            </w:r>
            <w:r w:rsidRPr="00150D00">
              <w:t xml:space="preserve"> Scottish Road Works Commissioner (IR)</w:t>
            </w:r>
          </w:p>
          <w:p w14:paraId="7B04C287" w14:textId="77777777" w:rsidR="00D0228D" w:rsidRPr="00150D00" w:rsidRDefault="00D0228D" w:rsidP="00150D00">
            <w:r w:rsidRPr="00150D00">
              <w:t>David Spence, Shetland Council (DS)</w:t>
            </w:r>
          </w:p>
          <w:p w14:paraId="00A7B9D2" w14:textId="77777777" w:rsidR="003B375E" w:rsidRDefault="00D0228D" w:rsidP="00B8190D">
            <w:r w:rsidRPr="00150D00">
              <w:t>Ron Wilkinson, Improvement Service (RW)</w:t>
            </w:r>
          </w:p>
          <w:p w14:paraId="3D905BAC" w14:textId="77777777" w:rsidR="00446DC1" w:rsidRDefault="00446DC1" w:rsidP="00446DC1">
            <w:r w:rsidRPr="00150D00">
              <w:t>Brian Wilson</w:t>
            </w:r>
            <w:r>
              <w:t>, Scottish Borders Council (BW)</w:t>
            </w:r>
          </w:p>
          <w:p w14:paraId="661999AB" w14:textId="77777777" w:rsidR="0078092A" w:rsidRDefault="0078092A" w:rsidP="00446DC1">
            <w:r>
              <w:t>Gerry Percy, Glasgow City (GP)</w:t>
            </w:r>
          </w:p>
          <w:p w14:paraId="7F2925A9" w14:textId="77777777" w:rsidR="0078092A" w:rsidRDefault="0078092A" w:rsidP="00446DC1">
            <w:r>
              <w:t xml:space="preserve">Kevin Hamilton, </w:t>
            </w:r>
            <w:r w:rsidRPr="00150D00">
              <w:t>Scottish Road Works Commissioner</w:t>
            </w:r>
            <w:r>
              <w:t xml:space="preserve"> (KH)</w:t>
            </w:r>
          </w:p>
          <w:p w14:paraId="6896BDDA" w14:textId="77777777" w:rsidR="00C36209" w:rsidRDefault="00C36209" w:rsidP="00446DC1">
            <w:r>
              <w:t>Alex Ramage, Transport Scotland (AR)</w:t>
            </w:r>
          </w:p>
          <w:p w14:paraId="79FE3EF7" w14:textId="77777777" w:rsidR="00446DC1" w:rsidRPr="00150D00" w:rsidRDefault="00446DC1" w:rsidP="00B8190D"/>
        </w:tc>
      </w:tr>
      <w:tr w:rsidR="00D0228D" w:rsidRPr="00150D00" w14:paraId="5A0B7A08" w14:textId="77777777" w:rsidTr="008749D9">
        <w:trPr>
          <w:trHeight w:val="807"/>
        </w:trPr>
        <w:tc>
          <w:tcPr>
            <w:tcW w:w="0" w:type="auto"/>
          </w:tcPr>
          <w:p w14:paraId="2643D23B" w14:textId="77777777" w:rsidR="00D0228D" w:rsidRPr="00150D00" w:rsidRDefault="00D0228D" w:rsidP="00150D00">
            <w:r w:rsidRPr="00150D00">
              <w:rPr>
                <w:b/>
              </w:rPr>
              <w:t>Apologies</w:t>
            </w:r>
            <w:r w:rsidRPr="00150D00">
              <w:t>:</w:t>
            </w:r>
          </w:p>
        </w:tc>
        <w:tc>
          <w:tcPr>
            <w:tcW w:w="0" w:type="auto"/>
          </w:tcPr>
          <w:p w14:paraId="12E4F79B" w14:textId="77777777" w:rsidR="0078092A" w:rsidRDefault="0078092A" w:rsidP="0078092A">
            <w:r>
              <w:t>Gordon Henderson, Falkirk Council (GH)</w:t>
            </w:r>
          </w:p>
          <w:p w14:paraId="74FBA470" w14:textId="77777777" w:rsidR="0078092A" w:rsidRDefault="0078092A" w:rsidP="0078092A">
            <w:r>
              <w:t>Tony Black, Transport Scotland (TS)</w:t>
            </w:r>
            <w:r w:rsidR="006A3EDE">
              <w:t xml:space="preserve"> (Awaiting a replacement)</w:t>
            </w:r>
          </w:p>
          <w:p w14:paraId="74E04030" w14:textId="77777777" w:rsidR="00B8190D" w:rsidRPr="00150D00" w:rsidRDefault="00B8190D" w:rsidP="00446DC1"/>
        </w:tc>
      </w:tr>
    </w:tbl>
    <w:p w14:paraId="055563D8" w14:textId="77777777" w:rsidR="00150D00" w:rsidRPr="00150D00" w:rsidRDefault="00150D00" w:rsidP="00150D00"/>
    <w:tbl>
      <w:tblPr>
        <w:tblStyle w:val="TableGrid"/>
        <w:tblW w:w="0" w:type="auto"/>
        <w:tblLook w:val="04A0" w:firstRow="1" w:lastRow="0" w:firstColumn="1" w:lastColumn="0" w:noHBand="0" w:noVBand="1"/>
      </w:tblPr>
      <w:tblGrid>
        <w:gridCol w:w="8371"/>
        <w:gridCol w:w="979"/>
      </w:tblGrid>
      <w:tr w:rsidR="00082E1F" w:rsidRPr="00150D00" w14:paraId="0E8F9B1F" w14:textId="77777777" w:rsidTr="00443866">
        <w:trPr>
          <w:trHeight w:val="20"/>
          <w:tblHeader/>
        </w:trPr>
        <w:tc>
          <w:tcPr>
            <w:tcW w:w="0" w:type="auto"/>
          </w:tcPr>
          <w:p w14:paraId="37E40E44" w14:textId="77777777" w:rsidR="00150D00" w:rsidRPr="00150D00" w:rsidRDefault="00150D00" w:rsidP="00150D00"/>
        </w:tc>
        <w:tc>
          <w:tcPr>
            <w:tcW w:w="0" w:type="auto"/>
          </w:tcPr>
          <w:p w14:paraId="43041467" w14:textId="77777777" w:rsidR="00150D00" w:rsidRPr="00150D00" w:rsidRDefault="00150D00" w:rsidP="00150D00">
            <w:pPr>
              <w:jc w:val="center"/>
              <w:rPr>
                <w:b/>
                <w:bCs/>
              </w:rPr>
            </w:pPr>
            <w:r w:rsidRPr="00150D00">
              <w:rPr>
                <w:b/>
                <w:bCs/>
              </w:rPr>
              <w:t>Action</w:t>
            </w:r>
          </w:p>
        </w:tc>
      </w:tr>
      <w:tr w:rsidR="00082E1F" w:rsidRPr="00B76EE6" w14:paraId="2CE28367" w14:textId="77777777" w:rsidTr="00443866">
        <w:trPr>
          <w:trHeight w:val="20"/>
        </w:trPr>
        <w:tc>
          <w:tcPr>
            <w:tcW w:w="0" w:type="auto"/>
          </w:tcPr>
          <w:p w14:paraId="363EB6B9" w14:textId="77777777" w:rsidR="00150D00" w:rsidRPr="0091062F" w:rsidRDefault="00150D00" w:rsidP="00F06137">
            <w:pPr>
              <w:pStyle w:val="Heading1"/>
            </w:pPr>
            <w:r w:rsidRPr="00150D00">
              <w:t>Welcome</w:t>
            </w:r>
            <w:r w:rsidRPr="573640B7">
              <w:t xml:space="preserve"> &amp; Introductions</w:t>
            </w:r>
          </w:p>
        </w:tc>
        <w:tc>
          <w:tcPr>
            <w:tcW w:w="0" w:type="auto"/>
          </w:tcPr>
          <w:p w14:paraId="1EF4B578" w14:textId="77777777" w:rsidR="00150D00" w:rsidRPr="00150D00" w:rsidRDefault="00150D00" w:rsidP="00150D00">
            <w:pPr>
              <w:jc w:val="center"/>
              <w:rPr>
                <w:b/>
                <w:bCs/>
              </w:rPr>
            </w:pPr>
          </w:p>
        </w:tc>
      </w:tr>
      <w:tr w:rsidR="00082E1F" w:rsidRPr="00B76EE6" w14:paraId="49A21898" w14:textId="77777777" w:rsidTr="00443866">
        <w:trPr>
          <w:trHeight w:val="20"/>
        </w:trPr>
        <w:tc>
          <w:tcPr>
            <w:tcW w:w="0" w:type="auto"/>
          </w:tcPr>
          <w:p w14:paraId="08D7D2D9" w14:textId="77777777" w:rsidR="00150D00" w:rsidRDefault="00150D00" w:rsidP="0091062F">
            <w:pPr>
              <w:rPr>
                <w:rFonts w:eastAsia="Arial"/>
              </w:rPr>
            </w:pPr>
            <w:r>
              <w:rPr>
                <w:rFonts w:eastAsia="Arial"/>
              </w:rPr>
              <w:t>R</w:t>
            </w:r>
            <w:r w:rsidR="00446DC1">
              <w:rPr>
                <w:rFonts w:eastAsia="Arial"/>
              </w:rPr>
              <w:t>G</w:t>
            </w:r>
            <w:r w:rsidR="00595347">
              <w:rPr>
                <w:rFonts w:eastAsia="Arial"/>
              </w:rPr>
              <w:t xml:space="preserve"> welcomed all to the meeting.</w:t>
            </w:r>
          </w:p>
          <w:p w14:paraId="5AC08CCC" w14:textId="77777777" w:rsidR="00150D00" w:rsidRPr="573640B7" w:rsidRDefault="00150D00" w:rsidP="0091062F">
            <w:pPr>
              <w:rPr>
                <w:rFonts w:eastAsia="Arial"/>
              </w:rPr>
            </w:pPr>
          </w:p>
        </w:tc>
        <w:tc>
          <w:tcPr>
            <w:tcW w:w="0" w:type="auto"/>
          </w:tcPr>
          <w:p w14:paraId="27E65044" w14:textId="77777777" w:rsidR="00150D00" w:rsidRPr="00150D00" w:rsidRDefault="00150D00" w:rsidP="00150D00">
            <w:pPr>
              <w:jc w:val="center"/>
              <w:rPr>
                <w:b/>
                <w:bCs/>
              </w:rPr>
            </w:pPr>
          </w:p>
        </w:tc>
      </w:tr>
      <w:tr w:rsidR="00082E1F" w:rsidRPr="00B76EE6" w14:paraId="79E5330A" w14:textId="77777777" w:rsidTr="00443866">
        <w:trPr>
          <w:trHeight w:val="20"/>
        </w:trPr>
        <w:tc>
          <w:tcPr>
            <w:tcW w:w="0" w:type="auto"/>
          </w:tcPr>
          <w:p w14:paraId="6A965B87" w14:textId="77777777" w:rsidR="00150D00" w:rsidRPr="00B76EE6" w:rsidRDefault="00150D00" w:rsidP="00150D00">
            <w:pPr>
              <w:pStyle w:val="Heading1"/>
            </w:pPr>
            <w:r w:rsidRPr="573640B7">
              <w:t>Apologies</w:t>
            </w:r>
          </w:p>
        </w:tc>
        <w:tc>
          <w:tcPr>
            <w:tcW w:w="0" w:type="auto"/>
          </w:tcPr>
          <w:p w14:paraId="254241DB" w14:textId="77777777" w:rsidR="00150D00" w:rsidRPr="00150D00" w:rsidRDefault="00150D00" w:rsidP="00150D00">
            <w:pPr>
              <w:jc w:val="center"/>
              <w:rPr>
                <w:b/>
                <w:bCs/>
              </w:rPr>
            </w:pPr>
          </w:p>
        </w:tc>
      </w:tr>
      <w:tr w:rsidR="00082E1F" w:rsidRPr="00B76EE6" w14:paraId="419C19B3" w14:textId="77777777" w:rsidTr="00443866">
        <w:trPr>
          <w:trHeight w:val="20"/>
        </w:trPr>
        <w:tc>
          <w:tcPr>
            <w:tcW w:w="0" w:type="auto"/>
          </w:tcPr>
          <w:p w14:paraId="68E40795" w14:textId="77777777" w:rsidR="006A3EDE" w:rsidRDefault="006A3EDE" w:rsidP="006A3EDE">
            <w:pPr>
              <w:rPr>
                <w:rFonts w:eastAsia="Arial"/>
              </w:rPr>
            </w:pPr>
            <w:r>
              <w:rPr>
                <w:rFonts w:eastAsia="Arial"/>
              </w:rPr>
              <w:t>As above</w:t>
            </w:r>
          </w:p>
          <w:p w14:paraId="0F03D033" w14:textId="77777777" w:rsidR="00404F01" w:rsidRPr="00404F01" w:rsidRDefault="00404F01" w:rsidP="006A3EDE">
            <w:pPr>
              <w:rPr>
                <w:rFonts w:eastAsia="Arial"/>
              </w:rPr>
            </w:pPr>
          </w:p>
        </w:tc>
        <w:tc>
          <w:tcPr>
            <w:tcW w:w="0" w:type="auto"/>
          </w:tcPr>
          <w:p w14:paraId="2056EBAD" w14:textId="77777777" w:rsidR="0040299E" w:rsidRPr="00150D00" w:rsidRDefault="0040299E" w:rsidP="00150D00">
            <w:pPr>
              <w:jc w:val="center"/>
              <w:rPr>
                <w:b/>
                <w:bCs/>
              </w:rPr>
            </w:pPr>
          </w:p>
        </w:tc>
      </w:tr>
      <w:tr w:rsidR="00082E1F" w:rsidRPr="00B76EE6" w14:paraId="5C095798" w14:textId="77777777" w:rsidTr="00443866">
        <w:trPr>
          <w:trHeight w:val="20"/>
        </w:trPr>
        <w:tc>
          <w:tcPr>
            <w:tcW w:w="0" w:type="auto"/>
          </w:tcPr>
          <w:p w14:paraId="1C92B74E" w14:textId="77777777" w:rsidR="00150D00" w:rsidRPr="00B76EE6" w:rsidRDefault="00150D00" w:rsidP="00D81188">
            <w:pPr>
              <w:pStyle w:val="Heading1"/>
            </w:pPr>
            <w:r>
              <w:t>Minute</w:t>
            </w:r>
            <w:r w:rsidRPr="573640B7">
              <w:t xml:space="preserve"> of Previous Meeting – </w:t>
            </w:r>
            <w:r w:rsidR="00D81188">
              <w:t>3</w:t>
            </w:r>
            <w:r w:rsidR="00D81188" w:rsidRPr="00D81188">
              <w:rPr>
                <w:vertAlign w:val="superscript"/>
              </w:rPr>
              <w:t>rd</w:t>
            </w:r>
            <w:r w:rsidR="00D81188">
              <w:t xml:space="preserve"> February</w:t>
            </w:r>
            <w:r w:rsidR="001531FE">
              <w:t xml:space="preserve"> 202</w:t>
            </w:r>
            <w:r w:rsidR="00E8317B">
              <w:t>1</w:t>
            </w:r>
          </w:p>
        </w:tc>
        <w:tc>
          <w:tcPr>
            <w:tcW w:w="0" w:type="auto"/>
          </w:tcPr>
          <w:p w14:paraId="438EE58E" w14:textId="77777777" w:rsidR="00150D00" w:rsidRPr="00150D00" w:rsidRDefault="00150D00" w:rsidP="00150D00">
            <w:pPr>
              <w:jc w:val="center"/>
              <w:rPr>
                <w:b/>
                <w:bCs/>
              </w:rPr>
            </w:pPr>
          </w:p>
        </w:tc>
      </w:tr>
      <w:tr w:rsidR="00082E1F" w:rsidRPr="00B76EE6" w14:paraId="0ABD320B" w14:textId="77777777" w:rsidTr="00443866">
        <w:trPr>
          <w:trHeight w:val="20"/>
        </w:trPr>
        <w:tc>
          <w:tcPr>
            <w:tcW w:w="0" w:type="auto"/>
          </w:tcPr>
          <w:p w14:paraId="6D724858" w14:textId="77777777" w:rsidR="00150D00" w:rsidRDefault="00150D00" w:rsidP="0091062F">
            <w:pPr>
              <w:rPr>
                <w:rFonts w:eastAsia="Arial"/>
              </w:rPr>
            </w:pPr>
            <w:r>
              <w:rPr>
                <w:rFonts w:eastAsia="Arial"/>
              </w:rPr>
              <w:t xml:space="preserve">The minute was </w:t>
            </w:r>
            <w:r w:rsidR="006A3EDE">
              <w:rPr>
                <w:rFonts w:eastAsia="Arial"/>
              </w:rPr>
              <w:t xml:space="preserve">amended to show WDM instead of WDN and then </w:t>
            </w:r>
            <w:r>
              <w:rPr>
                <w:rFonts w:eastAsia="Arial"/>
              </w:rPr>
              <w:t>confirmed as accurate.</w:t>
            </w:r>
          </w:p>
          <w:p w14:paraId="544E47E9" w14:textId="77777777" w:rsidR="00B8190D" w:rsidRDefault="00B8190D" w:rsidP="0091062F">
            <w:pPr>
              <w:rPr>
                <w:rFonts w:eastAsia="Arial"/>
              </w:rPr>
            </w:pPr>
          </w:p>
          <w:p w14:paraId="5A299DDE" w14:textId="77777777" w:rsidR="00B8190D" w:rsidRDefault="00B8190D" w:rsidP="0091062F">
            <w:pPr>
              <w:rPr>
                <w:rFonts w:eastAsia="Arial"/>
              </w:rPr>
            </w:pPr>
            <w:r>
              <w:rPr>
                <w:rFonts w:eastAsia="Arial"/>
              </w:rPr>
              <w:t>Actions carried over</w:t>
            </w:r>
            <w:r w:rsidR="002555C7">
              <w:rPr>
                <w:rFonts w:eastAsia="Arial"/>
              </w:rPr>
              <w:t xml:space="preserve"> from previous meeting:</w:t>
            </w:r>
            <w:r>
              <w:rPr>
                <w:rFonts w:eastAsia="Arial"/>
              </w:rPr>
              <w:t xml:space="preserve"> </w:t>
            </w:r>
          </w:p>
          <w:p w14:paraId="099A40E4" w14:textId="77777777" w:rsidR="00B8190D" w:rsidRDefault="00B8190D" w:rsidP="0091062F">
            <w:pPr>
              <w:rPr>
                <w:rFonts w:eastAsia="Arial"/>
              </w:rPr>
            </w:pPr>
          </w:p>
          <w:p w14:paraId="7DB82C3D" w14:textId="77777777" w:rsidR="00B8190D" w:rsidRDefault="006A3EDE" w:rsidP="006A3EDE">
            <w:pPr>
              <w:pStyle w:val="ListParagraph"/>
              <w:numPr>
                <w:ilvl w:val="0"/>
                <w:numId w:val="33"/>
              </w:numPr>
              <w:rPr>
                <w:rFonts w:eastAsia="Arial"/>
              </w:rPr>
            </w:pPr>
            <w:r>
              <w:rPr>
                <w:rFonts w:eastAsia="Arial"/>
              </w:rPr>
              <w:t>Contacting Network Rail – AR met with Network Rail and IR also met with Network Rail – further developments regarding a possible submission using their current software solution. RG to follow up with an email to check progress.</w:t>
            </w:r>
          </w:p>
          <w:p w14:paraId="1D860FF5" w14:textId="77777777" w:rsidR="006A3EDE" w:rsidRDefault="006A3EDE" w:rsidP="006A3EDE">
            <w:pPr>
              <w:pStyle w:val="ListParagraph"/>
              <w:numPr>
                <w:ilvl w:val="0"/>
                <w:numId w:val="33"/>
              </w:numPr>
              <w:rPr>
                <w:rFonts w:eastAsia="Arial"/>
              </w:rPr>
            </w:pPr>
            <w:r>
              <w:rPr>
                <w:rFonts w:eastAsia="Arial"/>
              </w:rPr>
              <w:t>RG stated that the Conventions, Data Compliance guide and SDTF documentation has now been published and is available in the library on the OSG website.</w:t>
            </w:r>
          </w:p>
          <w:p w14:paraId="3B1EDDC8" w14:textId="77777777" w:rsidR="00D81188" w:rsidRDefault="00D81188" w:rsidP="006A3EDE">
            <w:pPr>
              <w:pStyle w:val="ListParagraph"/>
              <w:numPr>
                <w:ilvl w:val="0"/>
                <w:numId w:val="33"/>
              </w:numPr>
              <w:rPr>
                <w:rFonts w:eastAsia="Arial"/>
              </w:rPr>
            </w:pPr>
            <w:r>
              <w:rPr>
                <w:rFonts w:eastAsia="Arial"/>
              </w:rPr>
              <w:t xml:space="preserve">LEZs – AR has spoken to Kat </w:t>
            </w:r>
            <w:del w:id="1" w:author="Ramage ADR (Alex)" w:date="2022-05-12T09:28:00Z">
              <w:r w:rsidDel="004B7D02">
                <w:rPr>
                  <w:rFonts w:eastAsia="Arial"/>
                </w:rPr>
                <w:delText xml:space="preserve">Qwayne </w:delText>
              </w:r>
            </w:del>
            <w:ins w:id="2" w:author="Ramage ADR (Alex)" w:date="2022-05-12T09:28:00Z">
              <w:r w:rsidR="004B7D02">
                <w:rPr>
                  <w:rFonts w:eastAsia="Arial"/>
                </w:rPr>
                <w:t xml:space="preserve">Quane </w:t>
              </w:r>
            </w:ins>
            <w:r>
              <w:rPr>
                <w:rFonts w:eastAsia="Arial"/>
              </w:rPr>
              <w:t xml:space="preserve">and could be added in as part of legislation (introduced in a Statutory Instrument (SSI)) or as Special Engineering Difficulty (SED). These should be captured but </w:t>
            </w:r>
            <w:del w:id="3" w:author="Ramage ADR (Alex)" w:date="2022-05-12T09:29:00Z">
              <w:r w:rsidDel="004B7D02">
                <w:rPr>
                  <w:rFonts w:eastAsia="Arial"/>
                </w:rPr>
                <w:delText>is</w:delText>
              </w:r>
            </w:del>
            <w:del w:id="4" w:author="Ramage ADR (Alex)" w:date="2022-05-12T09:28:00Z">
              <w:r w:rsidDel="004B7D02">
                <w:rPr>
                  <w:rFonts w:eastAsia="Arial"/>
                </w:rPr>
                <w:delText xml:space="preserve"> </w:delText>
              </w:r>
            </w:del>
            <w:r>
              <w:rPr>
                <w:rFonts w:eastAsia="Arial"/>
              </w:rPr>
              <w:t>not a</w:t>
            </w:r>
            <w:ins w:id="5" w:author="Ramage ADR (Alex)" w:date="2022-05-12T09:29:00Z">
              <w:r w:rsidR="004B7D02">
                <w:rPr>
                  <w:rFonts w:eastAsia="Arial"/>
                </w:rPr>
                <w:t>s a</w:t>
              </w:r>
            </w:ins>
            <w:r>
              <w:rPr>
                <w:rFonts w:eastAsia="Arial"/>
              </w:rPr>
              <w:t xml:space="preserve"> SED.</w:t>
            </w:r>
          </w:p>
          <w:p w14:paraId="2A2F08D7" w14:textId="77777777" w:rsidR="00D81188" w:rsidRDefault="00D81188" w:rsidP="00D81188">
            <w:pPr>
              <w:pStyle w:val="ListParagraph"/>
              <w:rPr>
                <w:rFonts w:eastAsia="Arial"/>
              </w:rPr>
            </w:pPr>
            <w:r>
              <w:rPr>
                <w:rFonts w:eastAsia="Arial"/>
              </w:rPr>
              <w:t xml:space="preserve">Potentially could be added as an additional Special Designation or </w:t>
            </w:r>
            <w:r>
              <w:rPr>
                <w:rFonts w:eastAsia="Arial"/>
              </w:rPr>
              <w:lastRenderedPageBreak/>
              <w:t>recorded in Vault, however should be classed as an additional code set up and conventions amended as part of it.</w:t>
            </w:r>
          </w:p>
          <w:p w14:paraId="6972E902" w14:textId="77777777" w:rsidR="00726554" w:rsidRPr="0091062F" w:rsidRDefault="00726554" w:rsidP="0084624E">
            <w:pPr>
              <w:pStyle w:val="ListParagraph"/>
              <w:rPr>
                <w:rFonts w:eastAsia="Arial"/>
              </w:rPr>
            </w:pPr>
            <w:r>
              <w:rPr>
                <w:rFonts w:eastAsia="Arial"/>
              </w:rPr>
              <w:t xml:space="preserve">IR to review the code of practice and feedback </w:t>
            </w:r>
            <w:r w:rsidR="0084624E">
              <w:rPr>
                <w:rFonts w:eastAsia="Arial"/>
              </w:rPr>
              <w:t>to AR and Kat Q</w:t>
            </w:r>
            <w:ins w:id="6" w:author="Ramage ADR (Alex)" w:date="2022-05-12T09:29:00Z">
              <w:r w:rsidR="004B7D02">
                <w:rPr>
                  <w:rFonts w:eastAsia="Arial"/>
                </w:rPr>
                <w:t>uane</w:t>
              </w:r>
            </w:ins>
            <w:del w:id="7" w:author="Ramage ADR (Alex)" w:date="2022-05-12T09:29:00Z">
              <w:r w:rsidR="0084624E" w:rsidDel="004B7D02">
                <w:rPr>
                  <w:rFonts w:eastAsia="Arial"/>
                </w:rPr>
                <w:delText>wayne</w:delText>
              </w:r>
            </w:del>
            <w:r w:rsidR="0084624E">
              <w:rPr>
                <w:rFonts w:eastAsia="Arial"/>
              </w:rPr>
              <w:t xml:space="preserve"> for reviewing the SSI</w:t>
            </w:r>
          </w:p>
        </w:tc>
        <w:tc>
          <w:tcPr>
            <w:tcW w:w="0" w:type="auto"/>
          </w:tcPr>
          <w:p w14:paraId="7861E7CF" w14:textId="77777777" w:rsidR="00B8190D" w:rsidRDefault="00B8190D" w:rsidP="00150D00">
            <w:pPr>
              <w:jc w:val="center"/>
              <w:rPr>
                <w:b/>
                <w:bCs/>
              </w:rPr>
            </w:pPr>
          </w:p>
          <w:p w14:paraId="5F06FA97" w14:textId="77777777" w:rsidR="00CF6E51" w:rsidRDefault="00CF6E51" w:rsidP="00150D00">
            <w:pPr>
              <w:jc w:val="center"/>
              <w:rPr>
                <w:b/>
                <w:bCs/>
              </w:rPr>
            </w:pPr>
          </w:p>
          <w:p w14:paraId="29C85F94" w14:textId="77777777" w:rsidR="00CF6E51" w:rsidRDefault="00CF6E51" w:rsidP="00150D00">
            <w:pPr>
              <w:jc w:val="center"/>
              <w:rPr>
                <w:b/>
                <w:bCs/>
              </w:rPr>
            </w:pPr>
          </w:p>
          <w:p w14:paraId="070779C0" w14:textId="77777777" w:rsidR="00CF6E51" w:rsidRDefault="00CF6E51" w:rsidP="00150D00">
            <w:pPr>
              <w:jc w:val="center"/>
              <w:rPr>
                <w:b/>
                <w:bCs/>
              </w:rPr>
            </w:pPr>
          </w:p>
          <w:p w14:paraId="44D66B14" w14:textId="77777777" w:rsidR="00CF6E51" w:rsidRDefault="00CF6E51" w:rsidP="00150D00">
            <w:pPr>
              <w:jc w:val="center"/>
              <w:rPr>
                <w:b/>
                <w:bCs/>
              </w:rPr>
            </w:pPr>
          </w:p>
          <w:p w14:paraId="70D6BE2C" w14:textId="77777777" w:rsidR="006A3EDE" w:rsidRDefault="006A3EDE" w:rsidP="00150D00">
            <w:pPr>
              <w:jc w:val="center"/>
              <w:rPr>
                <w:b/>
                <w:bCs/>
              </w:rPr>
            </w:pPr>
            <w:r>
              <w:rPr>
                <w:b/>
                <w:bCs/>
              </w:rPr>
              <w:t>RG</w:t>
            </w:r>
          </w:p>
          <w:p w14:paraId="794A8B00" w14:textId="77777777" w:rsidR="00726554" w:rsidRDefault="00726554" w:rsidP="00150D00">
            <w:pPr>
              <w:jc w:val="center"/>
              <w:rPr>
                <w:b/>
                <w:bCs/>
              </w:rPr>
            </w:pPr>
          </w:p>
          <w:p w14:paraId="3BC38A4B" w14:textId="77777777" w:rsidR="00726554" w:rsidRDefault="00726554" w:rsidP="00150D00">
            <w:pPr>
              <w:jc w:val="center"/>
              <w:rPr>
                <w:b/>
                <w:bCs/>
              </w:rPr>
            </w:pPr>
          </w:p>
          <w:p w14:paraId="579D2C7F" w14:textId="77777777" w:rsidR="00726554" w:rsidRDefault="00726554" w:rsidP="00150D00">
            <w:pPr>
              <w:jc w:val="center"/>
              <w:rPr>
                <w:b/>
                <w:bCs/>
              </w:rPr>
            </w:pPr>
          </w:p>
          <w:p w14:paraId="43C0E864" w14:textId="77777777" w:rsidR="00726554" w:rsidRDefault="00726554" w:rsidP="00150D00">
            <w:pPr>
              <w:jc w:val="center"/>
              <w:rPr>
                <w:b/>
                <w:bCs/>
              </w:rPr>
            </w:pPr>
          </w:p>
          <w:p w14:paraId="5AA01F84" w14:textId="77777777" w:rsidR="00726554" w:rsidRDefault="00726554" w:rsidP="00150D00">
            <w:pPr>
              <w:jc w:val="center"/>
              <w:rPr>
                <w:b/>
                <w:bCs/>
              </w:rPr>
            </w:pPr>
          </w:p>
          <w:p w14:paraId="4BE5E6F7" w14:textId="77777777" w:rsidR="00726554" w:rsidRDefault="00726554" w:rsidP="00150D00">
            <w:pPr>
              <w:jc w:val="center"/>
              <w:rPr>
                <w:b/>
                <w:bCs/>
              </w:rPr>
            </w:pPr>
          </w:p>
          <w:p w14:paraId="4DDA6DAB" w14:textId="77777777" w:rsidR="00726554" w:rsidRDefault="00726554" w:rsidP="00150D00">
            <w:pPr>
              <w:jc w:val="center"/>
              <w:rPr>
                <w:b/>
                <w:bCs/>
              </w:rPr>
            </w:pPr>
          </w:p>
          <w:p w14:paraId="4FAE0E17" w14:textId="77777777" w:rsidR="00726554" w:rsidRDefault="00726554" w:rsidP="00150D00">
            <w:pPr>
              <w:jc w:val="center"/>
              <w:rPr>
                <w:b/>
                <w:bCs/>
              </w:rPr>
            </w:pPr>
          </w:p>
          <w:p w14:paraId="635F6172" w14:textId="77777777" w:rsidR="00726554" w:rsidRDefault="00726554" w:rsidP="00150D00">
            <w:pPr>
              <w:jc w:val="center"/>
              <w:rPr>
                <w:b/>
                <w:bCs/>
              </w:rPr>
            </w:pPr>
          </w:p>
          <w:p w14:paraId="5D2A2B21" w14:textId="77777777" w:rsidR="00726554" w:rsidRDefault="00726554" w:rsidP="00150D00">
            <w:pPr>
              <w:jc w:val="center"/>
              <w:rPr>
                <w:b/>
                <w:bCs/>
              </w:rPr>
            </w:pPr>
          </w:p>
          <w:p w14:paraId="35C56D3A" w14:textId="77777777" w:rsidR="00726554" w:rsidRDefault="00726554" w:rsidP="00150D00">
            <w:pPr>
              <w:jc w:val="center"/>
              <w:rPr>
                <w:b/>
                <w:bCs/>
              </w:rPr>
            </w:pPr>
          </w:p>
          <w:p w14:paraId="71FC148C" w14:textId="77777777" w:rsidR="00726554" w:rsidRDefault="00726554" w:rsidP="00150D00">
            <w:pPr>
              <w:jc w:val="center"/>
              <w:rPr>
                <w:b/>
                <w:bCs/>
              </w:rPr>
            </w:pPr>
          </w:p>
          <w:p w14:paraId="6EAD2DD3" w14:textId="77777777" w:rsidR="00726554" w:rsidRDefault="00726554" w:rsidP="00150D00">
            <w:pPr>
              <w:jc w:val="center"/>
              <w:rPr>
                <w:b/>
                <w:bCs/>
              </w:rPr>
            </w:pPr>
          </w:p>
          <w:p w14:paraId="04C3F84F" w14:textId="77777777" w:rsidR="00726554" w:rsidRDefault="0084624E" w:rsidP="00150D00">
            <w:pPr>
              <w:jc w:val="center"/>
              <w:rPr>
                <w:b/>
                <w:bCs/>
              </w:rPr>
            </w:pPr>
            <w:r>
              <w:rPr>
                <w:b/>
                <w:bCs/>
              </w:rPr>
              <w:t>IR / AR</w:t>
            </w:r>
          </w:p>
          <w:p w14:paraId="6D199D87" w14:textId="77777777" w:rsidR="00726554" w:rsidRPr="00150D00" w:rsidRDefault="00726554" w:rsidP="00150D00">
            <w:pPr>
              <w:jc w:val="center"/>
              <w:rPr>
                <w:b/>
                <w:bCs/>
              </w:rPr>
            </w:pPr>
          </w:p>
        </w:tc>
      </w:tr>
      <w:tr w:rsidR="00082E1F" w:rsidRPr="00B76EE6" w14:paraId="7BADA78E" w14:textId="77777777" w:rsidTr="00443866">
        <w:trPr>
          <w:trHeight w:val="20"/>
        </w:trPr>
        <w:tc>
          <w:tcPr>
            <w:tcW w:w="0" w:type="auto"/>
          </w:tcPr>
          <w:p w14:paraId="173575FD" w14:textId="77777777" w:rsidR="00150D00" w:rsidRPr="00B76EE6" w:rsidRDefault="00150D00" w:rsidP="00150D00">
            <w:pPr>
              <w:pStyle w:val="Heading1"/>
            </w:pPr>
            <w:r w:rsidRPr="573640B7">
              <w:lastRenderedPageBreak/>
              <w:t xml:space="preserve">Matters Arising </w:t>
            </w:r>
          </w:p>
        </w:tc>
        <w:tc>
          <w:tcPr>
            <w:tcW w:w="0" w:type="auto"/>
          </w:tcPr>
          <w:p w14:paraId="78FC21E8" w14:textId="77777777" w:rsidR="00150D00" w:rsidRPr="00150D00" w:rsidRDefault="00150D00" w:rsidP="00150D00">
            <w:pPr>
              <w:jc w:val="center"/>
              <w:rPr>
                <w:b/>
                <w:bCs/>
              </w:rPr>
            </w:pPr>
          </w:p>
        </w:tc>
      </w:tr>
      <w:tr w:rsidR="00082E1F" w:rsidRPr="00B76EE6" w14:paraId="0BB7CD5B" w14:textId="77777777" w:rsidTr="00443866">
        <w:trPr>
          <w:trHeight w:val="20"/>
        </w:trPr>
        <w:tc>
          <w:tcPr>
            <w:tcW w:w="0" w:type="auto"/>
          </w:tcPr>
          <w:p w14:paraId="5001F08A" w14:textId="77777777" w:rsidR="0084624E" w:rsidRDefault="0084624E" w:rsidP="0084624E">
            <w:pPr>
              <w:pStyle w:val="ListParagraph"/>
            </w:pPr>
            <w:r>
              <w:t>n/a</w:t>
            </w:r>
          </w:p>
          <w:p w14:paraId="7575C502" w14:textId="77777777" w:rsidR="00C1195D" w:rsidRPr="573640B7" w:rsidRDefault="00C1195D" w:rsidP="00726554"/>
        </w:tc>
        <w:tc>
          <w:tcPr>
            <w:tcW w:w="0" w:type="auto"/>
          </w:tcPr>
          <w:p w14:paraId="4213C6A0" w14:textId="77777777" w:rsidR="00817770" w:rsidRPr="00150D00" w:rsidRDefault="00817770" w:rsidP="006C52EF">
            <w:pPr>
              <w:jc w:val="center"/>
              <w:rPr>
                <w:b/>
                <w:bCs/>
              </w:rPr>
            </w:pPr>
          </w:p>
        </w:tc>
      </w:tr>
      <w:tr w:rsidR="00082E1F" w:rsidRPr="00B76EE6" w14:paraId="08319C40" w14:textId="77777777" w:rsidTr="00443866">
        <w:trPr>
          <w:trHeight w:val="20"/>
        </w:trPr>
        <w:tc>
          <w:tcPr>
            <w:tcW w:w="0" w:type="auto"/>
          </w:tcPr>
          <w:p w14:paraId="254DDEBF" w14:textId="77777777" w:rsidR="00150D00" w:rsidRPr="00B76EE6" w:rsidRDefault="00150D00" w:rsidP="00F06137">
            <w:pPr>
              <w:pStyle w:val="Heading1"/>
            </w:pPr>
            <w:r w:rsidRPr="6B9B1024">
              <w:t>Functionality and Reported Faults</w:t>
            </w:r>
          </w:p>
        </w:tc>
        <w:tc>
          <w:tcPr>
            <w:tcW w:w="0" w:type="auto"/>
          </w:tcPr>
          <w:p w14:paraId="37671230" w14:textId="77777777" w:rsidR="00150D00" w:rsidRPr="00150D00" w:rsidRDefault="00150D00" w:rsidP="00150D00">
            <w:pPr>
              <w:jc w:val="center"/>
              <w:rPr>
                <w:b/>
                <w:bCs/>
              </w:rPr>
            </w:pPr>
          </w:p>
        </w:tc>
      </w:tr>
      <w:tr w:rsidR="00082E1F" w:rsidRPr="00B76EE6" w14:paraId="4C02C0FE" w14:textId="77777777" w:rsidTr="00443866">
        <w:trPr>
          <w:trHeight w:val="20"/>
        </w:trPr>
        <w:tc>
          <w:tcPr>
            <w:tcW w:w="0" w:type="auto"/>
          </w:tcPr>
          <w:p w14:paraId="7243EA6F" w14:textId="77777777" w:rsidR="00150D00" w:rsidRPr="6B9B1024" w:rsidRDefault="00150D00" w:rsidP="00150D00">
            <w:pPr>
              <w:pStyle w:val="Heading2"/>
            </w:pPr>
            <w:r w:rsidRPr="0091062F">
              <w:t xml:space="preserve">Progress on known functionality </w:t>
            </w:r>
            <w:r w:rsidRPr="00150D00">
              <w:t>issues</w:t>
            </w:r>
          </w:p>
        </w:tc>
        <w:tc>
          <w:tcPr>
            <w:tcW w:w="0" w:type="auto"/>
          </w:tcPr>
          <w:p w14:paraId="3285A474" w14:textId="77777777" w:rsidR="00150D00" w:rsidRPr="00150D00" w:rsidRDefault="00150D00" w:rsidP="00150D00">
            <w:pPr>
              <w:jc w:val="center"/>
              <w:rPr>
                <w:b/>
                <w:bCs/>
              </w:rPr>
            </w:pPr>
          </w:p>
        </w:tc>
      </w:tr>
      <w:tr w:rsidR="00793DE5" w:rsidRPr="00B76EE6" w14:paraId="20F9BAF4" w14:textId="77777777" w:rsidTr="00443866">
        <w:trPr>
          <w:trHeight w:val="20"/>
        </w:trPr>
        <w:tc>
          <w:tcPr>
            <w:tcW w:w="0" w:type="auto"/>
          </w:tcPr>
          <w:p w14:paraId="20B2BBB9" w14:textId="77777777" w:rsidR="00EB5700" w:rsidRPr="0091062F" w:rsidRDefault="00793DE5" w:rsidP="00EB5700">
            <w:pPr>
              <w:rPr>
                <w:b/>
              </w:rPr>
            </w:pPr>
            <w:r>
              <w:rPr>
                <w:rFonts w:eastAsia="Arial"/>
              </w:rPr>
              <w:t>No functionality issues.</w:t>
            </w:r>
          </w:p>
        </w:tc>
        <w:tc>
          <w:tcPr>
            <w:tcW w:w="0" w:type="auto"/>
          </w:tcPr>
          <w:p w14:paraId="03D86DD2" w14:textId="77777777" w:rsidR="00793DE5" w:rsidRPr="00150D00" w:rsidRDefault="00793DE5" w:rsidP="00793DE5">
            <w:pPr>
              <w:jc w:val="center"/>
              <w:rPr>
                <w:b/>
                <w:bCs/>
              </w:rPr>
            </w:pPr>
          </w:p>
        </w:tc>
      </w:tr>
      <w:tr w:rsidR="00793DE5" w:rsidRPr="00B76EE6" w14:paraId="4A4628DE" w14:textId="77777777" w:rsidTr="00443866">
        <w:trPr>
          <w:trHeight w:val="20"/>
        </w:trPr>
        <w:tc>
          <w:tcPr>
            <w:tcW w:w="0" w:type="auto"/>
          </w:tcPr>
          <w:p w14:paraId="2785D5D2" w14:textId="77777777" w:rsidR="00793DE5" w:rsidRPr="0091062F" w:rsidRDefault="00793DE5" w:rsidP="00793DE5">
            <w:pPr>
              <w:pStyle w:val="Heading2"/>
            </w:pPr>
            <w:r>
              <w:t>SRWR Change Requests</w:t>
            </w:r>
          </w:p>
        </w:tc>
        <w:tc>
          <w:tcPr>
            <w:tcW w:w="0" w:type="auto"/>
          </w:tcPr>
          <w:p w14:paraId="54688F16" w14:textId="77777777" w:rsidR="00793DE5" w:rsidRPr="00150D00" w:rsidRDefault="00793DE5" w:rsidP="00793DE5">
            <w:pPr>
              <w:jc w:val="center"/>
              <w:rPr>
                <w:b/>
                <w:bCs/>
              </w:rPr>
            </w:pPr>
          </w:p>
        </w:tc>
      </w:tr>
      <w:tr w:rsidR="00793DE5" w:rsidRPr="00B76EE6" w14:paraId="17771864" w14:textId="77777777" w:rsidTr="00443866">
        <w:trPr>
          <w:trHeight w:val="20"/>
        </w:trPr>
        <w:tc>
          <w:tcPr>
            <w:tcW w:w="0" w:type="auto"/>
          </w:tcPr>
          <w:p w14:paraId="009A9961" w14:textId="77777777" w:rsidR="0084624E" w:rsidRDefault="0084624E" w:rsidP="0084624E">
            <w:pPr>
              <w:pStyle w:val="ListParagraph"/>
              <w:rPr>
                <w:rFonts w:eastAsia="Arial"/>
              </w:rPr>
            </w:pPr>
            <w:r>
              <w:rPr>
                <w:rFonts w:eastAsia="Arial"/>
              </w:rPr>
              <w:t>SRWR Reinstatement Categories are being reviewed and potential to amend the descriptions to the Reinstatement Categories.</w:t>
            </w:r>
          </w:p>
          <w:p w14:paraId="45FAD1B7" w14:textId="77777777" w:rsidR="00EB5700" w:rsidRDefault="0084624E" w:rsidP="0084624E">
            <w:pPr>
              <w:pStyle w:val="ListParagraph"/>
              <w:rPr>
                <w:b/>
                <w:bCs/>
              </w:rPr>
            </w:pPr>
            <w:r>
              <w:rPr>
                <w:rFonts w:eastAsia="Arial"/>
              </w:rPr>
              <w:t>IR to review and come back at next meeting</w:t>
            </w:r>
          </w:p>
        </w:tc>
        <w:tc>
          <w:tcPr>
            <w:tcW w:w="0" w:type="auto"/>
          </w:tcPr>
          <w:p w14:paraId="424C2B27" w14:textId="77777777" w:rsidR="00793DE5" w:rsidRDefault="00793DE5" w:rsidP="00793DE5">
            <w:pPr>
              <w:jc w:val="center"/>
              <w:rPr>
                <w:b/>
                <w:bCs/>
              </w:rPr>
            </w:pPr>
          </w:p>
          <w:p w14:paraId="7F205C05" w14:textId="77777777" w:rsidR="0084624E" w:rsidRPr="00150D00" w:rsidRDefault="0084624E" w:rsidP="00793DE5">
            <w:pPr>
              <w:jc w:val="center"/>
              <w:rPr>
                <w:b/>
                <w:bCs/>
              </w:rPr>
            </w:pPr>
            <w:r>
              <w:rPr>
                <w:b/>
                <w:bCs/>
              </w:rPr>
              <w:t>IR</w:t>
            </w:r>
          </w:p>
        </w:tc>
      </w:tr>
      <w:tr w:rsidR="00793DE5" w:rsidRPr="0091062F" w14:paraId="78305476" w14:textId="77777777" w:rsidTr="00443866">
        <w:trPr>
          <w:trHeight w:val="20"/>
        </w:trPr>
        <w:tc>
          <w:tcPr>
            <w:tcW w:w="0" w:type="auto"/>
          </w:tcPr>
          <w:p w14:paraId="4EEF6F72" w14:textId="77777777" w:rsidR="00793DE5" w:rsidRPr="0091062F" w:rsidRDefault="00793DE5" w:rsidP="00793DE5">
            <w:pPr>
              <w:pStyle w:val="Heading2"/>
            </w:pPr>
            <w:r w:rsidRPr="0091062F">
              <w:t>New</w:t>
            </w:r>
            <w:r w:rsidRPr="00150D00">
              <w:t xml:space="preserve"> functionality issues </w:t>
            </w:r>
          </w:p>
        </w:tc>
        <w:tc>
          <w:tcPr>
            <w:tcW w:w="0" w:type="auto"/>
          </w:tcPr>
          <w:p w14:paraId="52934E51" w14:textId="77777777" w:rsidR="00793DE5" w:rsidRPr="00150D00" w:rsidRDefault="00793DE5" w:rsidP="00793DE5">
            <w:pPr>
              <w:jc w:val="center"/>
              <w:rPr>
                <w:rFonts w:eastAsia="Arial"/>
                <w:b/>
                <w:bCs/>
              </w:rPr>
            </w:pPr>
          </w:p>
        </w:tc>
      </w:tr>
      <w:tr w:rsidR="00793DE5" w:rsidRPr="0091062F" w14:paraId="7602BEFC" w14:textId="77777777" w:rsidTr="00443866">
        <w:trPr>
          <w:trHeight w:val="20"/>
        </w:trPr>
        <w:tc>
          <w:tcPr>
            <w:tcW w:w="0" w:type="auto"/>
          </w:tcPr>
          <w:p w14:paraId="7125274E" w14:textId="77777777" w:rsidR="00EB5700" w:rsidRPr="0091062F" w:rsidRDefault="00793DE5" w:rsidP="0084624E">
            <w:pPr>
              <w:pStyle w:val="ListParagraph"/>
              <w:rPr>
                <w:b/>
              </w:rPr>
            </w:pPr>
            <w:r>
              <w:rPr>
                <w:rFonts w:eastAsia="Arial"/>
              </w:rPr>
              <w:t>No functionality issues.</w:t>
            </w:r>
          </w:p>
        </w:tc>
        <w:tc>
          <w:tcPr>
            <w:tcW w:w="0" w:type="auto"/>
          </w:tcPr>
          <w:p w14:paraId="3961BFAA" w14:textId="77777777" w:rsidR="00793DE5" w:rsidRPr="00150D00" w:rsidRDefault="00793DE5" w:rsidP="00793DE5">
            <w:pPr>
              <w:jc w:val="center"/>
              <w:rPr>
                <w:rFonts w:eastAsia="Arial"/>
                <w:b/>
                <w:bCs/>
              </w:rPr>
            </w:pPr>
          </w:p>
        </w:tc>
      </w:tr>
      <w:tr w:rsidR="00793DE5" w:rsidRPr="0091062F" w14:paraId="60662B0A" w14:textId="77777777" w:rsidTr="00443866">
        <w:trPr>
          <w:trHeight w:val="20"/>
        </w:trPr>
        <w:tc>
          <w:tcPr>
            <w:tcW w:w="0" w:type="auto"/>
          </w:tcPr>
          <w:p w14:paraId="6265CEC5" w14:textId="77777777" w:rsidR="00793DE5" w:rsidRPr="00FD1668" w:rsidRDefault="00793DE5" w:rsidP="00793DE5">
            <w:pPr>
              <w:pStyle w:val="Heading2"/>
              <w:rPr>
                <w:rFonts w:eastAsia="Arial"/>
              </w:rPr>
            </w:pPr>
            <w:r>
              <w:rPr>
                <w:rFonts w:eastAsia="Arial"/>
              </w:rPr>
              <w:t>Issues from Gazetteer Users Groups</w:t>
            </w:r>
          </w:p>
        </w:tc>
        <w:tc>
          <w:tcPr>
            <w:tcW w:w="0" w:type="auto"/>
          </w:tcPr>
          <w:p w14:paraId="76BA33E7" w14:textId="77777777" w:rsidR="00793DE5" w:rsidRPr="00150D00" w:rsidRDefault="00793DE5" w:rsidP="00793DE5">
            <w:pPr>
              <w:jc w:val="center"/>
              <w:rPr>
                <w:rFonts w:eastAsia="Arial"/>
                <w:b/>
                <w:bCs/>
              </w:rPr>
            </w:pPr>
          </w:p>
        </w:tc>
      </w:tr>
      <w:tr w:rsidR="00793DE5" w:rsidRPr="00B76EE6" w14:paraId="1A432C91" w14:textId="77777777" w:rsidTr="00443866">
        <w:trPr>
          <w:trHeight w:val="20"/>
        </w:trPr>
        <w:tc>
          <w:tcPr>
            <w:tcW w:w="0" w:type="auto"/>
          </w:tcPr>
          <w:p w14:paraId="4A8DFDDE" w14:textId="77777777" w:rsidR="00793DE5" w:rsidRDefault="00793DE5" w:rsidP="0084624E">
            <w:pPr>
              <w:pStyle w:val="ListParagraph"/>
            </w:pPr>
            <w:r w:rsidRPr="00300BCA">
              <w:t xml:space="preserve">SE RAUC Gazetteer Group </w:t>
            </w:r>
            <w:r w:rsidR="00C36209" w:rsidRPr="00300BCA">
              <w:rPr>
                <w:rFonts w:eastAsia="Arial"/>
              </w:rPr>
              <w:t>–</w:t>
            </w:r>
            <w:r w:rsidR="00C36209">
              <w:rPr>
                <w:rFonts w:eastAsia="Arial"/>
              </w:rPr>
              <w:t xml:space="preserve"> </w:t>
            </w:r>
            <w:r w:rsidR="00C36209">
              <w:t>Nothing to report</w:t>
            </w:r>
          </w:p>
          <w:p w14:paraId="44510251" w14:textId="77777777" w:rsidR="00EB5700" w:rsidRPr="00300BCA" w:rsidRDefault="00EB5700" w:rsidP="0084624E">
            <w:pPr>
              <w:pStyle w:val="ListParagraph"/>
            </w:pPr>
          </w:p>
        </w:tc>
        <w:tc>
          <w:tcPr>
            <w:tcW w:w="0" w:type="auto"/>
          </w:tcPr>
          <w:p w14:paraId="72D2C101" w14:textId="77777777" w:rsidR="00793DE5" w:rsidRPr="00150D00" w:rsidRDefault="00793DE5" w:rsidP="00793DE5">
            <w:pPr>
              <w:jc w:val="center"/>
              <w:rPr>
                <w:b/>
                <w:bCs/>
              </w:rPr>
            </w:pPr>
          </w:p>
        </w:tc>
      </w:tr>
      <w:tr w:rsidR="00793DE5" w:rsidRPr="0091062F" w14:paraId="012B88CD" w14:textId="77777777" w:rsidTr="00443866">
        <w:trPr>
          <w:trHeight w:val="20"/>
        </w:trPr>
        <w:tc>
          <w:tcPr>
            <w:tcW w:w="0" w:type="auto"/>
          </w:tcPr>
          <w:p w14:paraId="1E116B0E" w14:textId="77777777" w:rsidR="00C36209" w:rsidRDefault="00793DE5" w:rsidP="0084624E">
            <w:pPr>
              <w:pStyle w:val="ListParagraph"/>
            </w:pPr>
            <w:r w:rsidRPr="00300BCA">
              <w:t xml:space="preserve">SW RAUC Gazetteer Group </w:t>
            </w:r>
            <w:r w:rsidR="00C36209" w:rsidRPr="00300BCA">
              <w:rPr>
                <w:rFonts w:eastAsia="Arial"/>
              </w:rPr>
              <w:t>–</w:t>
            </w:r>
            <w:r w:rsidR="00C36209">
              <w:rPr>
                <w:rFonts w:eastAsia="Arial"/>
              </w:rPr>
              <w:t xml:space="preserve"> </w:t>
            </w:r>
            <w:r w:rsidR="00C36209">
              <w:t>Nothing to report</w:t>
            </w:r>
            <w:r w:rsidR="00C36209" w:rsidRPr="00300BCA">
              <w:t xml:space="preserve"> </w:t>
            </w:r>
          </w:p>
          <w:p w14:paraId="1D44AA4A" w14:textId="77777777" w:rsidR="00793DE5" w:rsidRPr="00300BCA" w:rsidRDefault="00793DE5" w:rsidP="0084624E">
            <w:pPr>
              <w:pStyle w:val="ListParagraph"/>
            </w:pPr>
          </w:p>
        </w:tc>
        <w:tc>
          <w:tcPr>
            <w:tcW w:w="0" w:type="auto"/>
          </w:tcPr>
          <w:p w14:paraId="6E45A72E" w14:textId="77777777" w:rsidR="00793DE5" w:rsidRPr="00150D00" w:rsidRDefault="00793DE5" w:rsidP="00793DE5">
            <w:pPr>
              <w:jc w:val="center"/>
              <w:rPr>
                <w:b/>
                <w:bCs/>
              </w:rPr>
            </w:pPr>
          </w:p>
        </w:tc>
      </w:tr>
      <w:tr w:rsidR="00793DE5" w:rsidRPr="0091062F" w14:paraId="0A16B2D8" w14:textId="77777777" w:rsidTr="00443866">
        <w:trPr>
          <w:trHeight w:val="20"/>
        </w:trPr>
        <w:tc>
          <w:tcPr>
            <w:tcW w:w="0" w:type="auto"/>
          </w:tcPr>
          <w:p w14:paraId="7E2BC1F6" w14:textId="77777777" w:rsidR="00793DE5" w:rsidRPr="00300BCA" w:rsidRDefault="00793DE5" w:rsidP="0084624E">
            <w:pPr>
              <w:pStyle w:val="ListParagraph"/>
            </w:pPr>
            <w:r w:rsidRPr="00300BCA">
              <w:t xml:space="preserve">TayForth RAUC Gazetteer Group </w:t>
            </w:r>
            <w:r w:rsidR="00C36209" w:rsidRPr="00300BCA">
              <w:rPr>
                <w:rFonts w:eastAsia="Arial"/>
              </w:rPr>
              <w:t>–</w:t>
            </w:r>
            <w:r w:rsidR="00C36209">
              <w:rPr>
                <w:rFonts w:eastAsia="Arial"/>
              </w:rPr>
              <w:t xml:space="preserve"> </w:t>
            </w:r>
            <w:r w:rsidR="00C36209">
              <w:t>Nothing to report</w:t>
            </w:r>
          </w:p>
          <w:p w14:paraId="6FBD01FC" w14:textId="77777777" w:rsidR="00793DE5" w:rsidRPr="00300BCA" w:rsidRDefault="00793DE5" w:rsidP="0084624E">
            <w:pPr>
              <w:pStyle w:val="ListParagraph"/>
            </w:pPr>
          </w:p>
        </w:tc>
        <w:tc>
          <w:tcPr>
            <w:tcW w:w="0" w:type="auto"/>
          </w:tcPr>
          <w:p w14:paraId="41022372" w14:textId="77777777" w:rsidR="00793DE5" w:rsidRPr="00150D00" w:rsidRDefault="00793DE5" w:rsidP="00793DE5">
            <w:pPr>
              <w:jc w:val="center"/>
              <w:rPr>
                <w:b/>
                <w:bCs/>
              </w:rPr>
            </w:pPr>
          </w:p>
        </w:tc>
      </w:tr>
      <w:tr w:rsidR="00793DE5" w:rsidRPr="0091062F" w14:paraId="53E386C1" w14:textId="77777777" w:rsidTr="00443866">
        <w:trPr>
          <w:trHeight w:val="20"/>
        </w:trPr>
        <w:tc>
          <w:tcPr>
            <w:tcW w:w="0" w:type="auto"/>
          </w:tcPr>
          <w:p w14:paraId="23D7C78F" w14:textId="77777777" w:rsidR="00793DE5" w:rsidRPr="00300BCA" w:rsidRDefault="00793DE5" w:rsidP="0084624E">
            <w:pPr>
              <w:pStyle w:val="ListParagraph"/>
              <w:rPr>
                <w:rFonts w:eastAsia="Arial"/>
              </w:rPr>
            </w:pPr>
            <w:r w:rsidRPr="00300BCA">
              <w:t xml:space="preserve">NoSRAUC Gazetteer Group </w:t>
            </w:r>
            <w:r w:rsidRPr="00300BCA">
              <w:rPr>
                <w:rFonts w:eastAsia="Arial"/>
              </w:rPr>
              <w:t>–</w:t>
            </w:r>
            <w:r>
              <w:rPr>
                <w:rFonts w:eastAsia="Arial"/>
              </w:rPr>
              <w:t xml:space="preserve"> </w:t>
            </w:r>
            <w:r>
              <w:t>Nothing to report.</w:t>
            </w:r>
          </w:p>
          <w:p w14:paraId="280F908B" w14:textId="77777777" w:rsidR="00793DE5" w:rsidRPr="00300BCA" w:rsidRDefault="00793DE5" w:rsidP="0084624E">
            <w:pPr>
              <w:pStyle w:val="ListParagraph"/>
            </w:pPr>
          </w:p>
        </w:tc>
        <w:tc>
          <w:tcPr>
            <w:tcW w:w="0" w:type="auto"/>
          </w:tcPr>
          <w:p w14:paraId="7828E4EE" w14:textId="77777777" w:rsidR="00793DE5" w:rsidRPr="00150D00" w:rsidRDefault="00793DE5" w:rsidP="00793DE5">
            <w:pPr>
              <w:jc w:val="center"/>
              <w:rPr>
                <w:b/>
                <w:bCs/>
              </w:rPr>
            </w:pPr>
          </w:p>
        </w:tc>
      </w:tr>
      <w:tr w:rsidR="00793DE5" w:rsidRPr="00B76EE6" w14:paraId="6529C4B5" w14:textId="77777777" w:rsidTr="00443866">
        <w:trPr>
          <w:trHeight w:val="20"/>
        </w:trPr>
        <w:tc>
          <w:tcPr>
            <w:tcW w:w="0" w:type="auto"/>
          </w:tcPr>
          <w:p w14:paraId="5AB58389" w14:textId="77777777" w:rsidR="00793DE5" w:rsidRPr="00150D00" w:rsidRDefault="00793DE5" w:rsidP="00793DE5">
            <w:pPr>
              <w:pStyle w:val="Heading1"/>
            </w:pPr>
            <w:r w:rsidRPr="00150D00">
              <w:t>Data Loading</w:t>
            </w:r>
          </w:p>
        </w:tc>
        <w:tc>
          <w:tcPr>
            <w:tcW w:w="0" w:type="auto"/>
          </w:tcPr>
          <w:p w14:paraId="00840E6B" w14:textId="77777777" w:rsidR="00793DE5" w:rsidRPr="00150D00" w:rsidRDefault="00793DE5" w:rsidP="00793DE5">
            <w:pPr>
              <w:jc w:val="center"/>
              <w:rPr>
                <w:b/>
                <w:bCs/>
              </w:rPr>
            </w:pPr>
          </w:p>
        </w:tc>
      </w:tr>
      <w:tr w:rsidR="00793DE5" w:rsidRPr="00150D00" w14:paraId="56AFED9F" w14:textId="77777777" w:rsidTr="00443866">
        <w:trPr>
          <w:trHeight w:val="20"/>
        </w:trPr>
        <w:tc>
          <w:tcPr>
            <w:tcW w:w="0" w:type="auto"/>
          </w:tcPr>
          <w:p w14:paraId="0E6C498C" w14:textId="77777777" w:rsidR="0084624E" w:rsidRDefault="0084624E" w:rsidP="0084624E">
            <w:pPr>
              <w:pStyle w:val="ListParagraph"/>
            </w:pPr>
            <w:r>
              <w:t>SRWR – 2 concerns – Network Rail and SWOC</w:t>
            </w:r>
          </w:p>
          <w:p w14:paraId="6B4E2D1D" w14:textId="77777777" w:rsidR="0084624E" w:rsidRDefault="0084624E" w:rsidP="0084624E">
            <w:pPr>
              <w:pStyle w:val="ListParagraph"/>
            </w:pPr>
          </w:p>
          <w:p w14:paraId="3125A6A6" w14:textId="77777777" w:rsidR="0084624E" w:rsidRDefault="0084624E" w:rsidP="0084624E">
            <w:pPr>
              <w:pStyle w:val="ListParagraph"/>
            </w:pPr>
            <w:r>
              <w:t xml:space="preserve">AR updated that Amey for the SWOC will recruit agency staff to update this and has warned them to continue updating. A remedial notification </w:t>
            </w:r>
            <w:r w:rsidR="00682169">
              <w:t>has been identified as a prompt to get them to firstly get a pass and then data improvement ongoing.</w:t>
            </w:r>
          </w:p>
          <w:p w14:paraId="0C77048D" w14:textId="77777777" w:rsidR="00682169" w:rsidRDefault="00682169" w:rsidP="0084624E">
            <w:pPr>
              <w:pStyle w:val="ListParagraph"/>
            </w:pPr>
            <w:r>
              <w:t>RG is aware of slow progress but nothing recently. The data is uploaded automatically from the software on a weekly basis and will send an update to AR each week.</w:t>
            </w:r>
          </w:p>
          <w:p w14:paraId="4CF64B52" w14:textId="77777777" w:rsidR="00DE5263" w:rsidRDefault="00682169" w:rsidP="0084624E">
            <w:pPr>
              <w:pStyle w:val="ListParagraph"/>
            </w:pPr>
            <w:r>
              <w:t xml:space="preserve">KH is aware that the SWOC is the last authority to submit data in v4 and has </w:t>
            </w:r>
            <w:r w:rsidR="00DE5263">
              <w:t xml:space="preserve">suggested a deadline of 3 – 6 months before issuing a </w:t>
            </w:r>
            <w:ins w:id="8" w:author="Ramage ADR (Alex)" w:date="2022-05-12T09:30:00Z">
              <w:r w:rsidR="004B7D02">
                <w:t xml:space="preserve">formal </w:t>
              </w:r>
            </w:ins>
            <w:r w:rsidR="00DE5263">
              <w:t>notice</w:t>
            </w:r>
            <w:ins w:id="9" w:author="Ramage ADR (Alex)" w:date="2022-05-12T09:30:00Z">
              <w:r w:rsidR="004B7D02">
                <w:t xml:space="preserve"> to TS</w:t>
              </w:r>
            </w:ins>
            <w:r w:rsidR="00DE5263">
              <w:t>.</w:t>
            </w:r>
          </w:p>
          <w:p w14:paraId="1FB4682D" w14:textId="77777777" w:rsidR="00DE5263" w:rsidRDefault="00DE5263" w:rsidP="0084624E">
            <w:pPr>
              <w:pStyle w:val="ListParagraph"/>
            </w:pPr>
            <w:r>
              <w:t xml:space="preserve">KH will let AR know of the actual timescale once known. </w:t>
            </w:r>
          </w:p>
          <w:p w14:paraId="670D4297" w14:textId="77777777" w:rsidR="002D3E13" w:rsidRDefault="00DE5263" w:rsidP="0084624E">
            <w:pPr>
              <w:pStyle w:val="ListParagraph"/>
            </w:pPr>
            <w:r>
              <w:t>Next submission dates to the SRWR are 27</w:t>
            </w:r>
            <w:r w:rsidRPr="00DE5263">
              <w:rPr>
                <w:vertAlign w:val="superscript"/>
              </w:rPr>
              <w:t>th</w:t>
            </w:r>
            <w:r>
              <w:t xml:space="preserve"> May and 26</w:t>
            </w:r>
            <w:r w:rsidRPr="00DE5263">
              <w:rPr>
                <w:vertAlign w:val="superscript"/>
              </w:rPr>
              <w:t>th</w:t>
            </w:r>
            <w:r>
              <w:t xml:space="preserve"> August</w:t>
            </w:r>
            <w:r w:rsidR="002D3E13">
              <w:t>.</w:t>
            </w:r>
          </w:p>
          <w:p w14:paraId="02C07632" w14:textId="77777777" w:rsidR="002D3E13" w:rsidRDefault="002D3E13" w:rsidP="0084624E">
            <w:pPr>
              <w:pStyle w:val="ListParagraph"/>
            </w:pPr>
          </w:p>
          <w:p w14:paraId="2C831FC0" w14:textId="77777777" w:rsidR="002D3E13" w:rsidRDefault="002D3E13" w:rsidP="0084624E">
            <w:pPr>
              <w:pStyle w:val="ListParagraph"/>
            </w:pPr>
            <w:r>
              <w:t>RG stated that the IS’s Introduction to the Street Gazetteer</w:t>
            </w:r>
            <w:r w:rsidR="00682169">
              <w:t xml:space="preserve"> </w:t>
            </w:r>
            <w:r>
              <w:t>was attended by Amey and that any competent custodian could remove the errors in the SWOC’s gazetteer and get it passed within a couple of weeks although the longer amount of work will be to then find the missing data and maintain it from there.</w:t>
            </w:r>
          </w:p>
          <w:p w14:paraId="3D65DC73" w14:textId="77777777" w:rsidR="00682169" w:rsidRDefault="002D3E13" w:rsidP="0084624E">
            <w:pPr>
              <w:pStyle w:val="ListParagraph"/>
            </w:pPr>
            <w:r>
              <w:t xml:space="preserve"> </w:t>
            </w:r>
          </w:p>
          <w:p w14:paraId="07C6EE24" w14:textId="77777777" w:rsidR="0084624E" w:rsidRDefault="002D3E13" w:rsidP="0084624E">
            <w:pPr>
              <w:pStyle w:val="ListParagraph"/>
            </w:pPr>
            <w:r>
              <w:t>AR stated that Amey will take over the contract for the NWOC from August 2022, no other changes will take place this year.</w:t>
            </w:r>
          </w:p>
          <w:p w14:paraId="75AA7DB1" w14:textId="77777777" w:rsidR="002D3E13" w:rsidRDefault="002D3E13" w:rsidP="0084624E">
            <w:pPr>
              <w:pStyle w:val="ListParagraph"/>
            </w:pPr>
          </w:p>
          <w:p w14:paraId="28A4EC5C" w14:textId="77777777" w:rsidR="002D3E13" w:rsidRDefault="002D3E13" w:rsidP="0084624E">
            <w:pPr>
              <w:pStyle w:val="ListParagraph"/>
            </w:pPr>
            <w:r>
              <w:t>RW stated that a couple of a LA custodian’s still need to undertake work on Motorways and Trunk Roads (namely South Lanarkshire – upgrading their software in July and Glasgow who have updated the majority). RG to analyse Glasgow’s data and will pass to GP</w:t>
            </w:r>
          </w:p>
          <w:p w14:paraId="5A0C3F0A" w14:textId="77777777" w:rsidR="00C36209" w:rsidRPr="00150D00" w:rsidRDefault="00C36209" w:rsidP="00C36209"/>
        </w:tc>
        <w:tc>
          <w:tcPr>
            <w:tcW w:w="0" w:type="auto"/>
          </w:tcPr>
          <w:p w14:paraId="22DB56A0" w14:textId="77777777" w:rsidR="00793DE5" w:rsidRDefault="00793DE5" w:rsidP="00793DE5">
            <w:pPr>
              <w:jc w:val="center"/>
              <w:rPr>
                <w:b/>
                <w:bCs/>
              </w:rPr>
            </w:pPr>
          </w:p>
          <w:p w14:paraId="5396F27E" w14:textId="77777777" w:rsidR="00DE5263" w:rsidRDefault="00DE5263" w:rsidP="00793DE5">
            <w:pPr>
              <w:jc w:val="center"/>
              <w:rPr>
                <w:b/>
                <w:bCs/>
              </w:rPr>
            </w:pPr>
          </w:p>
          <w:p w14:paraId="60E1B8B8" w14:textId="77777777" w:rsidR="00DE5263" w:rsidRDefault="00DE5263" w:rsidP="00793DE5">
            <w:pPr>
              <w:jc w:val="center"/>
              <w:rPr>
                <w:b/>
                <w:bCs/>
              </w:rPr>
            </w:pPr>
          </w:p>
          <w:p w14:paraId="4E7848BA" w14:textId="77777777" w:rsidR="00DE5263" w:rsidRDefault="00DE5263" w:rsidP="00793DE5">
            <w:pPr>
              <w:jc w:val="center"/>
              <w:rPr>
                <w:b/>
                <w:bCs/>
              </w:rPr>
            </w:pPr>
          </w:p>
          <w:p w14:paraId="778AF842" w14:textId="77777777" w:rsidR="00DE5263" w:rsidRDefault="00DE5263" w:rsidP="00793DE5">
            <w:pPr>
              <w:jc w:val="center"/>
              <w:rPr>
                <w:b/>
                <w:bCs/>
              </w:rPr>
            </w:pPr>
          </w:p>
          <w:p w14:paraId="29630360" w14:textId="77777777" w:rsidR="00DE5263" w:rsidRDefault="00DE5263" w:rsidP="00793DE5">
            <w:pPr>
              <w:jc w:val="center"/>
              <w:rPr>
                <w:b/>
                <w:bCs/>
              </w:rPr>
            </w:pPr>
            <w:r>
              <w:rPr>
                <w:b/>
                <w:bCs/>
              </w:rPr>
              <w:t>RG</w:t>
            </w:r>
          </w:p>
          <w:p w14:paraId="5685360B" w14:textId="77777777" w:rsidR="00DE5263" w:rsidRDefault="00DE5263" w:rsidP="00793DE5">
            <w:pPr>
              <w:jc w:val="center"/>
              <w:rPr>
                <w:b/>
                <w:bCs/>
              </w:rPr>
            </w:pPr>
            <w:r>
              <w:rPr>
                <w:b/>
                <w:bCs/>
              </w:rPr>
              <w:t>AR  KH</w:t>
            </w:r>
          </w:p>
          <w:p w14:paraId="4F77185D" w14:textId="77777777" w:rsidR="002D3E13" w:rsidRDefault="002D3E13" w:rsidP="00793DE5">
            <w:pPr>
              <w:jc w:val="center"/>
              <w:rPr>
                <w:b/>
                <w:bCs/>
              </w:rPr>
            </w:pPr>
          </w:p>
          <w:p w14:paraId="26EE95DB" w14:textId="77777777" w:rsidR="002D3E13" w:rsidRDefault="002D3E13" w:rsidP="00793DE5">
            <w:pPr>
              <w:jc w:val="center"/>
              <w:rPr>
                <w:b/>
                <w:bCs/>
              </w:rPr>
            </w:pPr>
          </w:p>
          <w:p w14:paraId="29F7C5E1" w14:textId="77777777" w:rsidR="002D3E13" w:rsidRDefault="002D3E13" w:rsidP="00793DE5">
            <w:pPr>
              <w:jc w:val="center"/>
              <w:rPr>
                <w:b/>
                <w:bCs/>
              </w:rPr>
            </w:pPr>
          </w:p>
          <w:p w14:paraId="216F21FB" w14:textId="77777777" w:rsidR="002D3E13" w:rsidRDefault="002D3E13" w:rsidP="00793DE5">
            <w:pPr>
              <w:jc w:val="center"/>
              <w:rPr>
                <w:b/>
                <w:bCs/>
              </w:rPr>
            </w:pPr>
          </w:p>
          <w:p w14:paraId="3F775A79" w14:textId="77777777" w:rsidR="002D3E13" w:rsidRDefault="002D3E13" w:rsidP="00793DE5">
            <w:pPr>
              <w:jc w:val="center"/>
              <w:rPr>
                <w:b/>
                <w:bCs/>
              </w:rPr>
            </w:pPr>
          </w:p>
          <w:p w14:paraId="60D6A7F3" w14:textId="77777777" w:rsidR="002D3E13" w:rsidRDefault="002D3E13" w:rsidP="00793DE5">
            <w:pPr>
              <w:jc w:val="center"/>
              <w:rPr>
                <w:b/>
                <w:bCs/>
              </w:rPr>
            </w:pPr>
          </w:p>
          <w:p w14:paraId="25F606DF" w14:textId="77777777" w:rsidR="002D3E13" w:rsidRDefault="002D3E13" w:rsidP="00793DE5">
            <w:pPr>
              <w:jc w:val="center"/>
              <w:rPr>
                <w:b/>
                <w:bCs/>
              </w:rPr>
            </w:pPr>
          </w:p>
          <w:p w14:paraId="6A725A92" w14:textId="77777777" w:rsidR="002D3E13" w:rsidRDefault="002D3E13" w:rsidP="00793DE5">
            <w:pPr>
              <w:jc w:val="center"/>
              <w:rPr>
                <w:b/>
                <w:bCs/>
              </w:rPr>
            </w:pPr>
          </w:p>
          <w:p w14:paraId="400990C5" w14:textId="77777777" w:rsidR="002D3E13" w:rsidRDefault="002D3E13" w:rsidP="00793DE5">
            <w:pPr>
              <w:jc w:val="center"/>
              <w:rPr>
                <w:b/>
                <w:bCs/>
              </w:rPr>
            </w:pPr>
          </w:p>
          <w:p w14:paraId="4A03A776" w14:textId="77777777" w:rsidR="002D3E13" w:rsidRDefault="002D3E13" w:rsidP="00793DE5">
            <w:pPr>
              <w:jc w:val="center"/>
              <w:rPr>
                <w:b/>
                <w:bCs/>
              </w:rPr>
            </w:pPr>
          </w:p>
          <w:p w14:paraId="093C482A" w14:textId="77777777" w:rsidR="002D3E13" w:rsidRDefault="002D3E13" w:rsidP="00793DE5">
            <w:pPr>
              <w:jc w:val="center"/>
              <w:rPr>
                <w:b/>
                <w:bCs/>
              </w:rPr>
            </w:pPr>
          </w:p>
          <w:p w14:paraId="68A9351E" w14:textId="77777777" w:rsidR="002D3E13" w:rsidRDefault="002D3E13" w:rsidP="00793DE5">
            <w:pPr>
              <w:jc w:val="center"/>
              <w:rPr>
                <w:b/>
                <w:bCs/>
              </w:rPr>
            </w:pPr>
          </w:p>
          <w:p w14:paraId="3E67B323" w14:textId="77777777" w:rsidR="002D3E13" w:rsidRDefault="002D3E13" w:rsidP="00793DE5">
            <w:pPr>
              <w:jc w:val="center"/>
              <w:rPr>
                <w:b/>
                <w:bCs/>
              </w:rPr>
            </w:pPr>
          </w:p>
          <w:p w14:paraId="2B502D7E" w14:textId="77777777" w:rsidR="002D3E13" w:rsidRDefault="002D3E13" w:rsidP="00793DE5">
            <w:pPr>
              <w:jc w:val="center"/>
              <w:rPr>
                <w:b/>
                <w:bCs/>
              </w:rPr>
            </w:pPr>
          </w:p>
          <w:p w14:paraId="3DEE0434" w14:textId="77777777" w:rsidR="002D3E13" w:rsidRDefault="002D3E13" w:rsidP="00793DE5">
            <w:pPr>
              <w:jc w:val="center"/>
              <w:rPr>
                <w:b/>
                <w:bCs/>
              </w:rPr>
            </w:pPr>
          </w:p>
          <w:p w14:paraId="6F241907" w14:textId="77777777" w:rsidR="002D3E13" w:rsidRDefault="002D3E13" w:rsidP="00793DE5">
            <w:pPr>
              <w:jc w:val="center"/>
              <w:rPr>
                <w:b/>
                <w:bCs/>
              </w:rPr>
            </w:pPr>
          </w:p>
          <w:p w14:paraId="56E10F16" w14:textId="77777777" w:rsidR="002D3E13" w:rsidRDefault="002D3E13" w:rsidP="00793DE5">
            <w:pPr>
              <w:jc w:val="center"/>
              <w:rPr>
                <w:b/>
                <w:bCs/>
              </w:rPr>
            </w:pPr>
          </w:p>
          <w:p w14:paraId="130CAE6A" w14:textId="77777777" w:rsidR="002D3E13" w:rsidRDefault="002D3E13" w:rsidP="00793DE5">
            <w:pPr>
              <w:jc w:val="center"/>
              <w:rPr>
                <w:b/>
                <w:bCs/>
              </w:rPr>
            </w:pPr>
            <w:r>
              <w:rPr>
                <w:b/>
                <w:bCs/>
              </w:rPr>
              <w:t>RG</w:t>
            </w:r>
          </w:p>
          <w:p w14:paraId="688BCFCE" w14:textId="77777777" w:rsidR="002D3E13" w:rsidRPr="00150D00" w:rsidRDefault="002D3E13" w:rsidP="00793DE5">
            <w:pPr>
              <w:jc w:val="center"/>
              <w:rPr>
                <w:b/>
                <w:bCs/>
              </w:rPr>
            </w:pPr>
            <w:r>
              <w:rPr>
                <w:b/>
                <w:bCs/>
              </w:rPr>
              <w:t>GP</w:t>
            </w:r>
          </w:p>
        </w:tc>
      </w:tr>
      <w:tr w:rsidR="00793DE5" w:rsidRPr="00B76EE6" w14:paraId="29132341" w14:textId="77777777" w:rsidTr="00443866">
        <w:trPr>
          <w:trHeight w:val="20"/>
        </w:trPr>
        <w:tc>
          <w:tcPr>
            <w:tcW w:w="0" w:type="auto"/>
          </w:tcPr>
          <w:p w14:paraId="363BDA28" w14:textId="77777777" w:rsidR="00793DE5" w:rsidRPr="00B76EE6" w:rsidRDefault="00793DE5" w:rsidP="00793DE5">
            <w:pPr>
              <w:pStyle w:val="Heading1"/>
            </w:pPr>
            <w:r w:rsidRPr="6144CAB8">
              <w:t>One Scotland Gazetteer</w:t>
            </w:r>
          </w:p>
        </w:tc>
        <w:tc>
          <w:tcPr>
            <w:tcW w:w="0" w:type="auto"/>
          </w:tcPr>
          <w:p w14:paraId="312D11DD" w14:textId="77777777" w:rsidR="00793DE5" w:rsidRPr="00150D00" w:rsidRDefault="00793DE5" w:rsidP="00793DE5">
            <w:pPr>
              <w:jc w:val="center"/>
              <w:rPr>
                <w:b/>
                <w:bCs/>
              </w:rPr>
            </w:pPr>
          </w:p>
        </w:tc>
      </w:tr>
      <w:tr w:rsidR="00793DE5" w:rsidRPr="00A25DC6" w14:paraId="74748E57" w14:textId="77777777" w:rsidTr="00443866">
        <w:trPr>
          <w:trHeight w:val="20"/>
        </w:trPr>
        <w:tc>
          <w:tcPr>
            <w:tcW w:w="0" w:type="auto"/>
          </w:tcPr>
          <w:p w14:paraId="5E3C3187" w14:textId="77777777" w:rsidR="009413DE" w:rsidRDefault="009413DE" w:rsidP="009413DE">
            <w:pPr>
              <w:pStyle w:val="ListParagraph"/>
            </w:pPr>
            <w:r>
              <w:t>WDM have now got an automated update process and will go live soon, RG stated that additional coding is required in the OSG prior to being totally signed off.</w:t>
            </w:r>
          </w:p>
          <w:p w14:paraId="4644FBBB" w14:textId="77777777" w:rsidR="009413DE" w:rsidRDefault="009413DE" w:rsidP="009413DE">
            <w:pPr>
              <w:pStyle w:val="ListParagraph"/>
            </w:pPr>
          </w:p>
          <w:p w14:paraId="5F7A2028" w14:textId="77777777" w:rsidR="009413DE" w:rsidRDefault="009413DE" w:rsidP="009413DE">
            <w:pPr>
              <w:pStyle w:val="ListParagraph"/>
            </w:pPr>
            <w:r>
              <w:t xml:space="preserve">IDOX still are required to amend the SDTF files to report NULL for whole road AsD geometry </w:t>
            </w:r>
          </w:p>
          <w:p w14:paraId="6B307598" w14:textId="77777777" w:rsidR="009413DE" w:rsidRDefault="009413DE" w:rsidP="009413DE">
            <w:pPr>
              <w:pStyle w:val="ListParagraph"/>
            </w:pPr>
          </w:p>
          <w:p w14:paraId="3D1C4AF8" w14:textId="77777777" w:rsidR="009413DE" w:rsidRDefault="009413DE" w:rsidP="009413DE">
            <w:pPr>
              <w:pStyle w:val="ListParagraph"/>
            </w:pPr>
            <w:r>
              <w:t>East Ayrshire have now moved software suppliers from GGP to WDM</w:t>
            </w:r>
          </w:p>
          <w:p w14:paraId="0174E497" w14:textId="77777777" w:rsidR="009413DE" w:rsidRDefault="009413DE" w:rsidP="009413DE">
            <w:pPr>
              <w:pStyle w:val="ListParagraph"/>
            </w:pPr>
          </w:p>
          <w:p w14:paraId="7C7215D2" w14:textId="77777777" w:rsidR="009413DE" w:rsidRDefault="009413DE" w:rsidP="009413DE">
            <w:pPr>
              <w:pStyle w:val="ListParagraph"/>
            </w:pPr>
            <w:r>
              <w:t xml:space="preserve">Therefore there are only 3 software suppliers in Scotland now, although Aligned Assets have been purchased by IDOX and soon there will only be 2. AR </w:t>
            </w:r>
            <w:del w:id="10" w:author="Ramage ADR (Alex)" w:date="2022-05-12T09:32:00Z">
              <w:r w:rsidDel="004B7D02">
                <w:delText xml:space="preserve">reports </w:delText>
              </w:r>
            </w:del>
            <w:ins w:id="11" w:author="Ramage ADR (Alex)" w:date="2022-05-12T09:32:00Z">
              <w:r w:rsidR="004B7D02">
                <w:t xml:space="preserve">believes </w:t>
              </w:r>
            </w:ins>
            <w:r>
              <w:t>that AA software will be integrated into the current IDOX set up, RG agreed but unaware of timescales.</w:t>
            </w:r>
          </w:p>
          <w:p w14:paraId="3FBC167F" w14:textId="77777777" w:rsidR="009413DE" w:rsidRDefault="009413DE" w:rsidP="009413DE">
            <w:pPr>
              <w:pStyle w:val="ListParagraph"/>
            </w:pPr>
          </w:p>
          <w:p w14:paraId="2DB7D93C" w14:textId="77777777" w:rsidR="009413DE" w:rsidRDefault="009413DE" w:rsidP="009413DE">
            <w:pPr>
              <w:pStyle w:val="ListParagraph"/>
            </w:pPr>
            <w:r>
              <w:t>RG reported clashing files has caused a few uploading issues in the OSG and is being investigated by the software suppliers.</w:t>
            </w:r>
          </w:p>
          <w:p w14:paraId="01159723" w14:textId="77777777" w:rsidR="009413DE" w:rsidRDefault="009413DE" w:rsidP="009413DE">
            <w:pPr>
              <w:pStyle w:val="ListParagraph"/>
            </w:pPr>
          </w:p>
          <w:p w14:paraId="3453C001" w14:textId="77777777" w:rsidR="009413DE" w:rsidRDefault="009413DE" w:rsidP="009413DE">
            <w:pPr>
              <w:pStyle w:val="ListParagraph"/>
            </w:pPr>
            <w:r>
              <w:t>RW stated that the IS Street Gazetteer Training was attended by East Dunbartonshire, East Renfrewshire, Renfrewshire, Amey, Scottish Fire &amp; Rescue, North &amp; South Lanarkshire &amp; Inverclyde.</w:t>
            </w:r>
          </w:p>
          <w:p w14:paraId="0BF9B93D" w14:textId="77777777" w:rsidR="009413DE" w:rsidRDefault="009413DE" w:rsidP="009413DE">
            <w:pPr>
              <w:pStyle w:val="ListParagraph"/>
            </w:pPr>
          </w:p>
          <w:p w14:paraId="06441418" w14:textId="77777777" w:rsidR="009413DE" w:rsidRDefault="009413DE" w:rsidP="009413DE">
            <w:pPr>
              <w:pStyle w:val="ListParagraph"/>
            </w:pPr>
            <w:r>
              <w:t>IS have been holding Regional events (5 in total)</w:t>
            </w:r>
          </w:p>
          <w:p w14:paraId="7CC39E04" w14:textId="77777777" w:rsidR="009413DE" w:rsidRDefault="009413DE" w:rsidP="009413DE">
            <w:pPr>
              <w:pStyle w:val="ListParagraph"/>
            </w:pPr>
          </w:p>
          <w:p w14:paraId="7791F7F9" w14:textId="77777777" w:rsidR="003A77E0" w:rsidRPr="00A25DC6" w:rsidRDefault="009413DE" w:rsidP="00D334DE">
            <w:pPr>
              <w:pStyle w:val="ListParagraph"/>
            </w:pPr>
            <w:r>
              <w:t>RG stated that invites are being sent to the OC areas for each of the Gazetteer meetings</w:t>
            </w:r>
            <w:r w:rsidR="00D334DE">
              <w:t xml:space="preserve"> and they have been extended to the regional meetings.</w:t>
            </w:r>
          </w:p>
        </w:tc>
        <w:tc>
          <w:tcPr>
            <w:tcW w:w="0" w:type="auto"/>
          </w:tcPr>
          <w:p w14:paraId="35E2FF13" w14:textId="77777777" w:rsidR="00793DE5" w:rsidRDefault="00793DE5" w:rsidP="00793DE5">
            <w:pPr>
              <w:jc w:val="center"/>
              <w:rPr>
                <w:b/>
              </w:rPr>
            </w:pPr>
          </w:p>
          <w:p w14:paraId="606039DE" w14:textId="77777777" w:rsidR="003A77E0" w:rsidRDefault="003A77E0" w:rsidP="00793DE5">
            <w:pPr>
              <w:jc w:val="center"/>
              <w:rPr>
                <w:b/>
              </w:rPr>
            </w:pPr>
          </w:p>
          <w:p w14:paraId="6698DBCD" w14:textId="77777777" w:rsidR="003A77E0" w:rsidRDefault="003A77E0" w:rsidP="00793DE5">
            <w:pPr>
              <w:jc w:val="center"/>
              <w:rPr>
                <w:b/>
              </w:rPr>
            </w:pPr>
          </w:p>
          <w:p w14:paraId="113545BB" w14:textId="77777777" w:rsidR="003A77E0" w:rsidRDefault="003A77E0" w:rsidP="00793DE5">
            <w:pPr>
              <w:jc w:val="center"/>
              <w:rPr>
                <w:b/>
              </w:rPr>
            </w:pPr>
          </w:p>
          <w:p w14:paraId="43C0CCE2" w14:textId="77777777" w:rsidR="003A77E0" w:rsidRDefault="003A77E0" w:rsidP="00793DE5">
            <w:pPr>
              <w:jc w:val="center"/>
              <w:rPr>
                <w:b/>
              </w:rPr>
            </w:pPr>
          </w:p>
          <w:p w14:paraId="5680CB8C" w14:textId="77777777" w:rsidR="003A77E0" w:rsidRDefault="003A77E0" w:rsidP="00793DE5">
            <w:pPr>
              <w:jc w:val="center"/>
              <w:rPr>
                <w:b/>
              </w:rPr>
            </w:pPr>
          </w:p>
          <w:p w14:paraId="260DA4B6" w14:textId="77777777" w:rsidR="003A77E0" w:rsidRPr="003A77E0" w:rsidRDefault="003A77E0" w:rsidP="00793DE5">
            <w:pPr>
              <w:jc w:val="center"/>
              <w:rPr>
                <w:b/>
              </w:rPr>
            </w:pPr>
          </w:p>
        </w:tc>
      </w:tr>
      <w:tr w:rsidR="00793DE5" w:rsidRPr="00B76EE6" w14:paraId="2055E199" w14:textId="77777777" w:rsidTr="00443866">
        <w:trPr>
          <w:trHeight w:val="20"/>
        </w:trPr>
        <w:tc>
          <w:tcPr>
            <w:tcW w:w="0" w:type="auto"/>
          </w:tcPr>
          <w:p w14:paraId="36859099" w14:textId="77777777" w:rsidR="00793DE5" w:rsidRPr="00B76EE6" w:rsidRDefault="00793DE5" w:rsidP="00793DE5">
            <w:pPr>
              <w:pStyle w:val="Heading1"/>
            </w:pPr>
            <w:r w:rsidRPr="6B9B1024">
              <w:t>Progress Reports</w:t>
            </w:r>
          </w:p>
        </w:tc>
        <w:tc>
          <w:tcPr>
            <w:tcW w:w="0" w:type="auto"/>
          </w:tcPr>
          <w:p w14:paraId="3D091420" w14:textId="77777777" w:rsidR="00793DE5" w:rsidRPr="00150D00" w:rsidRDefault="00793DE5" w:rsidP="00793DE5">
            <w:pPr>
              <w:jc w:val="center"/>
              <w:rPr>
                <w:b/>
                <w:bCs/>
              </w:rPr>
            </w:pPr>
          </w:p>
        </w:tc>
      </w:tr>
      <w:tr w:rsidR="00793DE5" w:rsidRPr="00B76EE6" w14:paraId="3D07DDA2" w14:textId="77777777" w:rsidTr="00443866">
        <w:trPr>
          <w:trHeight w:val="20"/>
        </w:trPr>
        <w:tc>
          <w:tcPr>
            <w:tcW w:w="0" w:type="auto"/>
          </w:tcPr>
          <w:p w14:paraId="19BC797C" w14:textId="77777777" w:rsidR="00793DE5" w:rsidRPr="6B9B1024" w:rsidRDefault="00793DE5" w:rsidP="00793DE5">
            <w:pPr>
              <w:pStyle w:val="Heading2"/>
            </w:pPr>
            <w:r>
              <w:t>Areas</w:t>
            </w:r>
          </w:p>
        </w:tc>
        <w:tc>
          <w:tcPr>
            <w:tcW w:w="0" w:type="auto"/>
          </w:tcPr>
          <w:p w14:paraId="6E8D47C9" w14:textId="77777777" w:rsidR="00793DE5" w:rsidRPr="00150D00" w:rsidRDefault="00793DE5" w:rsidP="00793DE5">
            <w:pPr>
              <w:jc w:val="center"/>
              <w:rPr>
                <w:b/>
                <w:bCs/>
              </w:rPr>
            </w:pPr>
          </w:p>
        </w:tc>
      </w:tr>
      <w:tr w:rsidR="00793DE5" w:rsidRPr="00B76EE6" w14:paraId="091CFC03" w14:textId="77777777" w:rsidTr="00443866">
        <w:trPr>
          <w:trHeight w:val="20"/>
        </w:trPr>
        <w:tc>
          <w:tcPr>
            <w:tcW w:w="0" w:type="auto"/>
          </w:tcPr>
          <w:p w14:paraId="71CE742E" w14:textId="77777777" w:rsidR="00793DE5" w:rsidRDefault="003A77E0" w:rsidP="00D334DE">
            <w:pPr>
              <w:pStyle w:val="ListParagraph"/>
              <w:rPr>
                <w:rFonts w:eastAsia="Arial"/>
              </w:rPr>
            </w:pPr>
            <w:r>
              <w:rPr>
                <w:rFonts w:eastAsia="Arial"/>
              </w:rPr>
              <w:t xml:space="preserve">NoS – </w:t>
            </w:r>
            <w:r w:rsidR="00D334DE">
              <w:rPr>
                <w:rFonts w:eastAsia="Arial"/>
              </w:rPr>
              <w:t>No update</w:t>
            </w:r>
          </w:p>
          <w:p w14:paraId="184BEADF" w14:textId="77777777" w:rsidR="003A77E0" w:rsidRDefault="003A77E0" w:rsidP="00D334DE">
            <w:pPr>
              <w:pStyle w:val="ListParagraph"/>
              <w:rPr>
                <w:rFonts w:eastAsia="Arial"/>
              </w:rPr>
            </w:pPr>
            <w:r>
              <w:rPr>
                <w:rFonts w:eastAsia="Arial"/>
              </w:rPr>
              <w:t xml:space="preserve">SW – </w:t>
            </w:r>
            <w:r w:rsidR="00D334DE">
              <w:rPr>
                <w:rFonts w:eastAsia="Arial"/>
              </w:rPr>
              <w:t>No update</w:t>
            </w:r>
          </w:p>
          <w:p w14:paraId="337E1EB1" w14:textId="77777777" w:rsidR="003A77E0" w:rsidRDefault="003A77E0" w:rsidP="00D334DE">
            <w:pPr>
              <w:pStyle w:val="ListParagraph"/>
              <w:rPr>
                <w:rFonts w:eastAsia="Arial"/>
              </w:rPr>
            </w:pPr>
            <w:r>
              <w:rPr>
                <w:rFonts w:eastAsia="Arial"/>
              </w:rPr>
              <w:t xml:space="preserve">SE – </w:t>
            </w:r>
            <w:r w:rsidR="00D334DE">
              <w:rPr>
                <w:rFonts w:eastAsia="Arial"/>
              </w:rPr>
              <w:t>No update</w:t>
            </w:r>
            <w:r>
              <w:rPr>
                <w:rFonts w:eastAsia="Arial"/>
              </w:rPr>
              <w:t>.</w:t>
            </w:r>
          </w:p>
          <w:p w14:paraId="086C3031" w14:textId="77777777" w:rsidR="003A77E0" w:rsidRDefault="003A77E0" w:rsidP="00D334DE">
            <w:pPr>
              <w:pStyle w:val="ListParagraph"/>
              <w:rPr>
                <w:rFonts w:eastAsia="Arial"/>
              </w:rPr>
            </w:pPr>
            <w:r>
              <w:rPr>
                <w:rFonts w:eastAsia="Arial"/>
              </w:rPr>
              <w:t xml:space="preserve">TayForth – </w:t>
            </w:r>
            <w:r w:rsidR="00D334DE">
              <w:rPr>
                <w:rFonts w:eastAsia="Arial"/>
              </w:rPr>
              <w:t>No update</w:t>
            </w:r>
          </w:p>
          <w:p w14:paraId="39816AA5" w14:textId="77777777" w:rsidR="00D334DE" w:rsidRDefault="00D334DE" w:rsidP="00D334DE">
            <w:pPr>
              <w:pStyle w:val="ListParagraph"/>
              <w:rPr>
                <w:rFonts w:eastAsia="Arial"/>
              </w:rPr>
            </w:pPr>
          </w:p>
          <w:p w14:paraId="34E5012D" w14:textId="77777777" w:rsidR="00D334DE" w:rsidRDefault="00D334DE" w:rsidP="00D334DE">
            <w:pPr>
              <w:pStyle w:val="ListParagraph"/>
              <w:rPr>
                <w:rFonts w:eastAsia="Arial"/>
              </w:rPr>
            </w:pPr>
            <w:r>
              <w:rPr>
                <w:rFonts w:eastAsia="Arial"/>
              </w:rPr>
              <w:t>RG stated that as RAUC(S) has changed the regions to 4 operating areas then each Gazetteer regional groups were asked how they wanted to continue (as they are self-governing). Each of the 3 current regions (North, TayForth, West &amp; SW) were happy to continue as is then the SE will be left without representation. RG to contact the CAG and LSG custodians for West, East &amp; Mid Lothians, City of Edinburgh and Scottish Borders to see how they want to proceed as they can created their own region or request to join the already convened groups.</w:t>
            </w:r>
          </w:p>
          <w:p w14:paraId="506AEEE4" w14:textId="77777777" w:rsidR="00D334DE" w:rsidRDefault="00D334DE" w:rsidP="00D334DE">
            <w:pPr>
              <w:pStyle w:val="ListParagraph"/>
              <w:rPr>
                <w:rFonts w:eastAsia="Arial"/>
              </w:rPr>
            </w:pPr>
          </w:p>
          <w:p w14:paraId="315B8EF9" w14:textId="77777777" w:rsidR="00D334DE" w:rsidRPr="004D0B8D" w:rsidRDefault="00D334DE" w:rsidP="00D334DE">
            <w:pPr>
              <w:pStyle w:val="ListParagraph"/>
              <w:rPr>
                <w:rFonts w:eastAsia="Arial"/>
              </w:rPr>
            </w:pPr>
          </w:p>
        </w:tc>
        <w:tc>
          <w:tcPr>
            <w:tcW w:w="0" w:type="auto"/>
          </w:tcPr>
          <w:p w14:paraId="2088C0BF" w14:textId="77777777" w:rsidR="00793DE5" w:rsidRDefault="00793DE5" w:rsidP="00793DE5">
            <w:pPr>
              <w:jc w:val="center"/>
              <w:rPr>
                <w:b/>
                <w:bCs/>
              </w:rPr>
            </w:pPr>
          </w:p>
          <w:p w14:paraId="39573482" w14:textId="77777777" w:rsidR="00D334DE" w:rsidRDefault="00D334DE" w:rsidP="00793DE5">
            <w:pPr>
              <w:jc w:val="center"/>
              <w:rPr>
                <w:b/>
                <w:bCs/>
              </w:rPr>
            </w:pPr>
          </w:p>
          <w:p w14:paraId="61861FE3" w14:textId="77777777" w:rsidR="00D334DE" w:rsidRDefault="00D334DE" w:rsidP="00793DE5">
            <w:pPr>
              <w:jc w:val="center"/>
              <w:rPr>
                <w:b/>
                <w:bCs/>
              </w:rPr>
            </w:pPr>
          </w:p>
          <w:p w14:paraId="71823E4C" w14:textId="77777777" w:rsidR="00D334DE" w:rsidRDefault="00D334DE" w:rsidP="00793DE5">
            <w:pPr>
              <w:jc w:val="center"/>
              <w:rPr>
                <w:b/>
                <w:bCs/>
              </w:rPr>
            </w:pPr>
          </w:p>
          <w:p w14:paraId="2C9CECF6" w14:textId="77777777" w:rsidR="00D334DE" w:rsidRDefault="00D334DE" w:rsidP="00793DE5">
            <w:pPr>
              <w:jc w:val="center"/>
              <w:rPr>
                <w:b/>
                <w:bCs/>
              </w:rPr>
            </w:pPr>
          </w:p>
          <w:p w14:paraId="1B3B5CE1" w14:textId="77777777" w:rsidR="00D334DE" w:rsidRDefault="00D334DE" w:rsidP="00793DE5">
            <w:pPr>
              <w:jc w:val="center"/>
              <w:rPr>
                <w:b/>
                <w:bCs/>
              </w:rPr>
            </w:pPr>
          </w:p>
          <w:p w14:paraId="4F66F077" w14:textId="77777777" w:rsidR="00D334DE" w:rsidRDefault="00D334DE" w:rsidP="00793DE5">
            <w:pPr>
              <w:jc w:val="center"/>
              <w:rPr>
                <w:b/>
                <w:bCs/>
              </w:rPr>
            </w:pPr>
          </w:p>
          <w:p w14:paraId="3B23DF12" w14:textId="77777777" w:rsidR="00D334DE" w:rsidRDefault="00D334DE" w:rsidP="00793DE5">
            <w:pPr>
              <w:jc w:val="center"/>
              <w:rPr>
                <w:b/>
                <w:bCs/>
              </w:rPr>
            </w:pPr>
          </w:p>
          <w:p w14:paraId="6A318735" w14:textId="77777777" w:rsidR="00D334DE" w:rsidRPr="00150D00" w:rsidRDefault="00D334DE" w:rsidP="00793DE5">
            <w:pPr>
              <w:jc w:val="center"/>
              <w:rPr>
                <w:b/>
                <w:bCs/>
              </w:rPr>
            </w:pPr>
            <w:r>
              <w:rPr>
                <w:b/>
                <w:bCs/>
              </w:rPr>
              <w:t>RG</w:t>
            </w:r>
          </w:p>
        </w:tc>
      </w:tr>
      <w:tr w:rsidR="00793DE5" w:rsidRPr="00B76EE6" w14:paraId="259EB0AC" w14:textId="77777777" w:rsidTr="00443866">
        <w:trPr>
          <w:trHeight w:val="20"/>
        </w:trPr>
        <w:tc>
          <w:tcPr>
            <w:tcW w:w="0" w:type="auto"/>
          </w:tcPr>
          <w:p w14:paraId="37FCA6F4" w14:textId="77777777" w:rsidR="00793DE5" w:rsidRPr="002B7FCE" w:rsidRDefault="00793DE5" w:rsidP="00793DE5">
            <w:pPr>
              <w:pStyle w:val="Heading2"/>
            </w:pPr>
            <w:r w:rsidRPr="004C0930">
              <w:t>Transport Scotland</w:t>
            </w:r>
          </w:p>
        </w:tc>
        <w:tc>
          <w:tcPr>
            <w:tcW w:w="0" w:type="auto"/>
          </w:tcPr>
          <w:p w14:paraId="729DAA64" w14:textId="77777777" w:rsidR="00793DE5" w:rsidRPr="00150D00" w:rsidRDefault="00793DE5" w:rsidP="00793DE5">
            <w:pPr>
              <w:jc w:val="center"/>
              <w:rPr>
                <w:b/>
                <w:bCs/>
              </w:rPr>
            </w:pPr>
          </w:p>
        </w:tc>
      </w:tr>
      <w:tr w:rsidR="00793DE5" w:rsidRPr="00B76EE6" w14:paraId="7BA01286" w14:textId="77777777" w:rsidTr="00443866">
        <w:trPr>
          <w:trHeight w:val="20"/>
        </w:trPr>
        <w:tc>
          <w:tcPr>
            <w:tcW w:w="0" w:type="auto"/>
          </w:tcPr>
          <w:p w14:paraId="53EC7127" w14:textId="77777777" w:rsidR="00793DE5" w:rsidRDefault="00793DE5" w:rsidP="00793DE5">
            <w:pPr>
              <w:rPr>
                <w:rFonts w:eastAsia="Arial"/>
              </w:rPr>
            </w:pPr>
          </w:p>
        </w:tc>
        <w:tc>
          <w:tcPr>
            <w:tcW w:w="0" w:type="auto"/>
          </w:tcPr>
          <w:p w14:paraId="30BDC7A0" w14:textId="77777777" w:rsidR="00793DE5" w:rsidRPr="00150D00" w:rsidRDefault="00793DE5" w:rsidP="00793DE5">
            <w:pPr>
              <w:jc w:val="center"/>
              <w:rPr>
                <w:b/>
                <w:bCs/>
              </w:rPr>
            </w:pPr>
          </w:p>
        </w:tc>
      </w:tr>
      <w:tr w:rsidR="00793DE5" w:rsidRPr="00B76EE6" w14:paraId="4E97CCC4" w14:textId="77777777" w:rsidTr="00443866">
        <w:trPr>
          <w:trHeight w:val="20"/>
        </w:trPr>
        <w:tc>
          <w:tcPr>
            <w:tcW w:w="0" w:type="auto"/>
          </w:tcPr>
          <w:p w14:paraId="46F390DF" w14:textId="77777777" w:rsidR="00793DE5" w:rsidRDefault="00793DE5" w:rsidP="00793DE5">
            <w:pPr>
              <w:pStyle w:val="Heading2"/>
              <w:rPr>
                <w:rFonts w:eastAsia="Arial"/>
              </w:rPr>
            </w:pPr>
            <w:r w:rsidRPr="004C0930">
              <w:t>Scottish Road Works Commissioner</w:t>
            </w:r>
          </w:p>
        </w:tc>
        <w:tc>
          <w:tcPr>
            <w:tcW w:w="0" w:type="auto"/>
          </w:tcPr>
          <w:p w14:paraId="09098DF6" w14:textId="77777777" w:rsidR="00793DE5" w:rsidRPr="00150D00" w:rsidRDefault="00793DE5" w:rsidP="00793DE5">
            <w:pPr>
              <w:jc w:val="center"/>
              <w:rPr>
                <w:b/>
                <w:bCs/>
              </w:rPr>
            </w:pPr>
          </w:p>
        </w:tc>
      </w:tr>
      <w:tr w:rsidR="00793DE5" w:rsidRPr="00B76EE6" w14:paraId="2880A37A" w14:textId="77777777" w:rsidTr="00443866">
        <w:trPr>
          <w:trHeight w:val="20"/>
        </w:trPr>
        <w:tc>
          <w:tcPr>
            <w:tcW w:w="0" w:type="auto"/>
          </w:tcPr>
          <w:p w14:paraId="30975019" w14:textId="77777777" w:rsidR="00085080" w:rsidRPr="002B7FCE" w:rsidRDefault="00941BDF" w:rsidP="00941BDF">
            <w:pPr>
              <w:pStyle w:val="ListParagraph"/>
            </w:pPr>
            <w:r>
              <w:t>IR stated that performance reviews will be sent out to custodians over the next few months concentrating on gazetteer submissions</w:t>
            </w:r>
          </w:p>
        </w:tc>
        <w:tc>
          <w:tcPr>
            <w:tcW w:w="0" w:type="auto"/>
          </w:tcPr>
          <w:p w14:paraId="37E8A134" w14:textId="77777777" w:rsidR="00793DE5" w:rsidRDefault="00941BDF" w:rsidP="00793DE5">
            <w:pPr>
              <w:jc w:val="center"/>
              <w:rPr>
                <w:b/>
                <w:bCs/>
              </w:rPr>
            </w:pPr>
            <w:r>
              <w:rPr>
                <w:b/>
                <w:bCs/>
              </w:rPr>
              <w:t>IR</w:t>
            </w:r>
          </w:p>
          <w:p w14:paraId="727D24B9" w14:textId="77777777" w:rsidR="00003914" w:rsidRDefault="00003914" w:rsidP="00793DE5">
            <w:pPr>
              <w:jc w:val="center"/>
              <w:rPr>
                <w:b/>
                <w:bCs/>
              </w:rPr>
            </w:pPr>
          </w:p>
          <w:p w14:paraId="45F6CF6F" w14:textId="77777777" w:rsidR="00003914" w:rsidRPr="00150D00" w:rsidRDefault="00003914" w:rsidP="00793DE5">
            <w:pPr>
              <w:jc w:val="center"/>
              <w:rPr>
                <w:b/>
                <w:bCs/>
              </w:rPr>
            </w:pPr>
          </w:p>
        </w:tc>
      </w:tr>
      <w:tr w:rsidR="00793DE5" w:rsidRPr="00B76EE6" w14:paraId="7EA697C9" w14:textId="77777777" w:rsidTr="00443866">
        <w:trPr>
          <w:trHeight w:val="491"/>
        </w:trPr>
        <w:tc>
          <w:tcPr>
            <w:tcW w:w="0" w:type="auto"/>
          </w:tcPr>
          <w:p w14:paraId="6A0C441A" w14:textId="77777777" w:rsidR="00793DE5" w:rsidRPr="004C0930" w:rsidRDefault="00793DE5" w:rsidP="00793DE5">
            <w:pPr>
              <w:pStyle w:val="Heading1"/>
            </w:pPr>
            <w:r w:rsidRPr="16F8167F">
              <w:t>Gazetteer Standards and Conventions</w:t>
            </w:r>
          </w:p>
        </w:tc>
        <w:tc>
          <w:tcPr>
            <w:tcW w:w="0" w:type="auto"/>
          </w:tcPr>
          <w:p w14:paraId="739D8FE7" w14:textId="77777777" w:rsidR="00793DE5" w:rsidRPr="00150D00" w:rsidRDefault="00793DE5" w:rsidP="00793DE5">
            <w:pPr>
              <w:jc w:val="center"/>
              <w:rPr>
                <w:b/>
                <w:bCs/>
              </w:rPr>
            </w:pPr>
          </w:p>
        </w:tc>
      </w:tr>
      <w:tr w:rsidR="00793DE5" w:rsidRPr="00B76EE6" w14:paraId="69BC13A9" w14:textId="77777777" w:rsidTr="00443866">
        <w:trPr>
          <w:trHeight w:val="20"/>
        </w:trPr>
        <w:tc>
          <w:tcPr>
            <w:tcW w:w="0" w:type="auto"/>
          </w:tcPr>
          <w:p w14:paraId="5819F86C" w14:textId="77777777" w:rsidR="00E6065D" w:rsidRDefault="00941BDF" w:rsidP="00941BDF">
            <w:pPr>
              <w:pStyle w:val="ListParagraph"/>
            </w:pPr>
            <w:r>
              <w:t>General data improvements have increased across the board. RG is now looking at correct attribution and shared a visualisation for motorways and trunk roads</w:t>
            </w:r>
            <w:r w:rsidR="00E6065D">
              <w:t>.</w:t>
            </w:r>
          </w:p>
          <w:p w14:paraId="775C318E" w14:textId="77777777" w:rsidR="00941BDF" w:rsidRDefault="00941BDF" w:rsidP="00941BDF">
            <w:pPr>
              <w:pStyle w:val="ListParagraph"/>
            </w:pPr>
            <w:r>
              <w:t>RG will send out trunk road (Maintenance responsibility &amp; Reinstatement Categories) visualisation to each custodian with a request to update their particular responsibilities.</w:t>
            </w:r>
          </w:p>
          <w:p w14:paraId="26E60B20" w14:textId="77777777" w:rsidR="00941BDF" w:rsidRDefault="00941BDF" w:rsidP="00941BDF">
            <w:pPr>
              <w:pStyle w:val="ListParagraph"/>
            </w:pPr>
            <w:r>
              <w:t xml:space="preserve">AR also wishes </w:t>
            </w:r>
            <w:r w:rsidR="00E52EBC">
              <w:t>copies of the finished visualisations to share with colleagues at Transport Scotland.</w:t>
            </w:r>
          </w:p>
          <w:p w14:paraId="62458BE3" w14:textId="77777777" w:rsidR="00E52EBC" w:rsidRDefault="00E52EBC" w:rsidP="00941BDF">
            <w:pPr>
              <w:pStyle w:val="ListParagraph"/>
            </w:pPr>
            <w:r>
              <w:t>RW suggested that these visualisations are added as a regular agenda item. RG to add</w:t>
            </w:r>
          </w:p>
          <w:p w14:paraId="21146553" w14:textId="77777777" w:rsidR="00E52EBC" w:rsidRDefault="00E52EBC" w:rsidP="00941BDF">
            <w:pPr>
              <w:pStyle w:val="ListParagraph"/>
            </w:pPr>
            <w:r>
              <w:t xml:space="preserve">RG shared progress on straight line </w:t>
            </w:r>
            <w:r w:rsidR="00200A43">
              <w:t xml:space="preserve">AsD </w:t>
            </w:r>
            <w:r>
              <w:t xml:space="preserve">geometry from initial spreadsheets sent out in January. These indicate some progress made although a crude measure of 2 points and more than 100m long without having regard for the actual geometry of the road. RG to </w:t>
            </w:r>
            <w:r w:rsidR="00200A43">
              <w:t>investigate creating</w:t>
            </w:r>
            <w:r>
              <w:t xml:space="preserve"> a geometric test </w:t>
            </w:r>
            <w:r w:rsidR="00200A43">
              <w:t>which takes actual geometry and straight line AsD into account.</w:t>
            </w:r>
          </w:p>
          <w:p w14:paraId="267FDD2C" w14:textId="77777777" w:rsidR="00200A43" w:rsidRDefault="00200A43" w:rsidP="00941BDF">
            <w:pPr>
              <w:pStyle w:val="ListParagraph"/>
            </w:pPr>
            <w:r>
              <w:t>ML shared progress from symology test on straight line AsD geometry which indicates some progress in the early part of the year. ML to continue analysis on data received and present at next meeting.</w:t>
            </w:r>
          </w:p>
          <w:p w14:paraId="1254A76C" w14:textId="77777777" w:rsidR="00200A43" w:rsidRDefault="00200A43" w:rsidP="00941BDF">
            <w:pPr>
              <w:pStyle w:val="ListParagraph"/>
            </w:pPr>
            <w:r>
              <w:t xml:space="preserve">Further Analysis on each LA showed slow progress from East Lothian (who are without a custodian and are struggling to recruit), Aberdeenshire, Dundee City, </w:t>
            </w:r>
          </w:p>
          <w:p w14:paraId="54A783D2" w14:textId="77777777" w:rsidR="00200A43" w:rsidRDefault="00200A43" w:rsidP="00941BDF">
            <w:pPr>
              <w:pStyle w:val="ListParagraph"/>
            </w:pPr>
            <w:r>
              <w:t>Concentration on data over 1000m &amp; 500m</w:t>
            </w:r>
            <w:r w:rsidR="002C26F0">
              <w:t xml:space="preserve"> need to be highlighted and RG will send out additional correspondence.</w:t>
            </w:r>
          </w:p>
          <w:p w14:paraId="3978E1DC" w14:textId="77777777" w:rsidR="002C26F0" w:rsidRDefault="002C26F0" w:rsidP="00941BDF">
            <w:pPr>
              <w:pStyle w:val="ListParagraph"/>
            </w:pPr>
            <w:r>
              <w:t>IR added that the SRWC Office will offer further support to speak to each custodian where further progress is required.</w:t>
            </w:r>
          </w:p>
          <w:p w14:paraId="6D7D9534" w14:textId="77777777" w:rsidR="002C26F0" w:rsidRDefault="002C26F0" w:rsidP="00941BDF">
            <w:pPr>
              <w:pStyle w:val="ListParagraph"/>
            </w:pPr>
            <w:r>
              <w:t>RG has added a new test on further geometry tests for geometry which falls or ends outwith the bounds of Scotland.</w:t>
            </w:r>
          </w:p>
          <w:p w14:paraId="05D1D565" w14:textId="77777777" w:rsidR="002C26F0" w:rsidRDefault="002C26F0" w:rsidP="00941BDF">
            <w:pPr>
              <w:pStyle w:val="ListParagraph"/>
            </w:pPr>
            <w:r>
              <w:t>AR stated that the DfT is looking at the digitalisation of Traffic Regulation Orders (TRO) and that Scottish Government and the Improvement Service are being consulted on in respect of progress.  A few LAs in England have been given some money for testing but no money is available for Scotland. AR suggested that we look at how the TRO data can be linked to the Gazetteer. Also that Ordnance Surve</w:t>
            </w:r>
            <w:r w:rsidR="00574807">
              <w:t>y is looking at speed data, average speeds and speed limit signs, AR suggests that this can be kept in mind. RW agrees that the data should be linked to ESU or USRN.</w:t>
            </w:r>
          </w:p>
          <w:p w14:paraId="5DF42D93" w14:textId="77777777" w:rsidR="00E570C8" w:rsidRDefault="00E570C8" w:rsidP="00941BDF">
            <w:pPr>
              <w:pStyle w:val="ListParagraph"/>
            </w:pPr>
            <w:r>
              <w:t>RW stated that the DfT did ask if any Scottish LA wants to get involved and to digitise a TRO then to come forward so that the initial consultation response can have input from Scotland too.</w:t>
            </w:r>
          </w:p>
          <w:p w14:paraId="7B854ED8" w14:textId="77777777" w:rsidR="00E570C8" w:rsidRDefault="00E570C8" w:rsidP="00941BDF">
            <w:pPr>
              <w:pStyle w:val="ListParagraph"/>
            </w:pPr>
            <w:r>
              <w:t xml:space="preserve">AR explained that a single TRO </w:t>
            </w:r>
            <w:ins w:id="12" w:author="Ramage ADR (Alex)" w:date="2022-05-12T09:34:00Z">
              <w:r w:rsidR="004B7D02">
                <w:t xml:space="preserve">could be made banning all </w:t>
              </w:r>
            </w:ins>
            <w:del w:id="13" w:author="Ramage ADR (Alex)" w:date="2022-05-12T09:35:00Z">
              <w:r w:rsidDel="004B7D02">
                <w:delText xml:space="preserve">may all </w:delText>
              </w:r>
            </w:del>
            <w:r>
              <w:t xml:space="preserve">on street parking </w:t>
            </w:r>
            <w:del w:id="14" w:author="Ramage ADR (Alex)" w:date="2022-05-12T09:35:00Z">
              <w:r w:rsidDel="004B7D02">
                <w:delText xml:space="preserve">from </w:delText>
              </w:r>
            </w:del>
            <w:ins w:id="15" w:author="Ramage ADR (Alex)" w:date="2022-05-12T09:35:00Z">
              <w:r w:rsidR="004B7D02">
                <w:t xml:space="preserve">in </w:t>
              </w:r>
            </w:ins>
            <w:r>
              <w:t xml:space="preserve">a LA area and then individual TROs can be </w:t>
            </w:r>
            <w:del w:id="16" w:author="Ramage ADR (Alex)" w:date="2022-05-12T09:35:00Z">
              <w:r w:rsidDel="004B7D02">
                <w:delText xml:space="preserve">served </w:delText>
              </w:r>
            </w:del>
            <w:ins w:id="17" w:author="Ramage ADR (Alex)" w:date="2022-05-12T09:35:00Z">
              <w:r w:rsidR="004B7D02">
                <w:t xml:space="preserve">made </w:t>
              </w:r>
            </w:ins>
            <w:r>
              <w:t>to allow parking in designated areas</w:t>
            </w:r>
            <w:ins w:id="18" w:author="Ramage ADR (Alex)" w:date="2022-05-12T09:35:00Z">
              <w:r w:rsidR="004B7D02">
                <w:t>. A particular street may have multiple TROs</w:t>
              </w:r>
            </w:ins>
            <w:del w:id="19" w:author="Ramage ADR (Alex)" w:date="2022-05-12T09:35:00Z">
              <w:r w:rsidDel="004B7D02">
                <w:delText>,</w:delText>
              </w:r>
            </w:del>
            <w:r>
              <w:t xml:space="preserve"> </w:t>
            </w:r>
            <w:del w:id="20" w:author="Ramage ADR (Alex)" w:date="2022-05-12T09:36:00Z">
              <w:r w:rsidDel="004B7D02">
                <w:delText>meaning that the maintenance of TROs may include multiple ones for the same road with the most recent over riding the earlier one(s).</w:delText>
              </w:r>
            </w:del>
            <w:ins w:id="21" w:author="Ramage ADR (Alex)" w:date="2022-05-12T09:36:00Z">
              <w:r w:rsidR="004B7D02">
                <w:t xml:space="preserve">but only the most recent TRO </w:t>
              </w:r>
            </w:ins>
            <w:ins w:id="22" w:author="Ramage ADR (Alex)" w:date="2022-05-12T09:37:00Z">
              <w:r w:rsidR="004B7D02">
                <w:t>applies</w:t>
              </w:r>
            </w:ins>
            <w:ins w:id="23" w:author="Ramage ADR (Alex)" w:date="2022-05-12T09:36:00Z">
              <w:r w:rsidR="004B7D02">
                <w:t>.</w:t>
              </w:r>
            </w:ins>
          </w:p>
          <w:p w14:paraId="442EAAA1" w14:textId="77777777" w:rsidR="00E570C8" w:rsidRDefault="00E570C8" w:rsidP="00941BDF">
            <w:pPr>
              <w:pStyle w:val="ListParagraph"/>
            </w:pPr>
            <w:r>
              <w:t xml:space="preserve">KH shared previous experience of TRO administration of digitising TROs where potential 30 – 50 TROs may override an earlier one. Staring again is not an option as would require full consultation and the possibility of objections and drawing out the process. This transposed to speed limit orders too and also illustrates the </w:t>
            </w:r>
            <w:r w:rsidR="004C7627">
              <w:t>issues regarding the 30mph anomaly that any road (not A or B class) that has street lighting within 200ft of each other is 3</w:t>
            </w:r>
            <w:ins w:id="24" w:author="Ramage ADR (Alex)" w:date="2022-05-12T09:37:00Z">
              <w:r w:rsidR="004B7D02">
                <w:t>0</w:t>
              </w:r>
            </w:ins>
            <w:del w:id="25" w:author="Ramage ADR (Alex)" w:date="2022-05-12T09:37:00Z">
              <w:r w:rsidR="004C7627" w:rsidDel="004B7D02">
                <w:delText>o</w:delText>
              </w:r>
            </w:del>
            <w:r w:rsidR="004C7627">
              <w:t>mph by default and doesn’t require an order.</w:t>
            </w:r>
          </w:p>
          <w:p w14:paraId="4D54CD8F" w14:textId="77777777" w:rsidR="004C7627" w:rsidRDefault="004C7627" w:rsidP="00941BDF">
            <w:pPr>
              <w:pStyle w:val="ListParagraph"/>
            </w:pPr>
            <w:r>
              <w:t>RG shared that IS, SEPA &amp; Transport Scotland air quality and traffic count data exercise is looking at using a link to the Street Gazetteer (ESU or USRN) and holding the data on the Improvement Service’s Spatial Hub so that there is a central repository of data, although no data processing is envisaged as yet.</w:t>
            </w:r>
          </w:p>
          <w:p w14:paraId="495ED671" w14:textId="77777777" w:rsidR="00793DE5" w:rsidRPr="00A25DC6" w:rsidRDefault="00E6065D" w:rsidP="00E6065D">
            <w:r>
              <w:t xml:space="preserve"> </w:t>
            </w:r>
          </w:p>
        </w:tc>
        <w:tc>
          <w:tcPr>
            <w:tcW w:w="0" w:type="auto"/>
          </w:tcPr>
          <w:p w14:paraId="565591AE" w14:textId="77777777" w:rsidR="00793DE5" w:rsidRDefault="00793DE5" w:rsidP="00793DE5">
            <w:pPr>
              <w:jc w:val="center"/>
              <w:rPr>
                <w:b/>
                <w:bCs/>
              </w:rPr>
            </w:pPr>
          </w:p>
          <w:p w14:paraId="2BC297E1" w14:textId="77777777" w:rsidR="00941BDF" w:rsidRDefault="00941BDF" w:rsidP="00793DE5">
            <w:pPr>
              <w:jc w:val="center"/>
              <w:rPr>
                <w:b/>
                <w:bCs/>
              </w:rPr>
            </w:pPr>
          </w:p>
          <w:p w14:paraId="63495A25" w14:textId="77777777" w:rsidR="00941BDF" w:rsidRDefault="00941BDF" w:rsidP="00793DE5">
            <w:pPr>
              <w:jc w:val="center"/>
              <w:rPr>
                <w:b/>
                <w:bCs/>
              </w:rPr>
            </w:pPr>
          </w:p>
          <w:p w14:paraId="10141B41" w14:textId="77777777" w:rsidR="00941BDF" w:rsidRDefault="00941BDF" w:rsidP="00793DE5">
            <w:pPr>
              <w:jc w:val="center"/>
              <w:rPr>
                <w:b/>
                <w:bCs/>
              </w:rPr>
            </w:pPr>
            <w:r>
              <w:rPr>
                <w:b/>
                <w:bCs/>
              </w:rPr>
              <w:t>RG</w:t>
            </w:r>
          </w:p>
          <w:p w14:paraId="6E664FF9" w14:textId="77777777" w:rsidR="00E52EBC" w:rsidRDefault="00E52EBC" w:rsidP="00793DE5">
            <w:pPr>
              <w:jc w:val="center"/>
              <w:rPr>
                <w:b/>
                <w:bCs/>
              </w:rPr>
            </w:pPr>
          </w:p>
          <w:p w14:paraId="6616E89C" w14:textId="77777777" w:rsidR="00E52EBC" w:rsidRDefault="00E52EBC" w:rsidP="00793DE5">
            <w:pPr>
              <w:jc w:val="center"/>
              <w:rPr>
                <w:b/>
                <w:bCs/>
              </w:rPr>
            </w:pPr>
          </w:p>
          <w:p w14:paraId="17E68AE8" w14:textId="77777777" w:rsidR="00E52EBC" w:rsidRDefault="00E52EBC" w:rsidP="00793DE5">
            <w:pPr>
              <w:jc w:val="center"/>
              <w:rPr>
                <w:b/>
                <w:bCs/>
              </w:rPr>
            </w:pPr>
          </w:p>
          <w:p w14:paraId="026B9EC8" w14:textId="77777777" w:rsidR="00E52EBC" w:rsidRDefault="00E52EBC" w:rsidP="00793DE5">
            <w:pPr>
              <w:jc w:val="center"/>
              <w:rPr>
                <w:b/>
                <w:bCs/>
              </w:rPr>
            </w:pPr>
          </w:p>
          <w:p w14:paraId="75B7107B" w14:textId="77777777" w:rsidR="00E52EBC" w:rsidRDefault="00E52EBC" w:rsidP="00793DE5">
            <w:pPr>
              <w:jc w:val="center"/>
              <w:rPr>
                <w:b/>
                <w:bCs/>
              </w:rPr>
            </w:pPr>
          </w:p>
          <w:p w14:paraId="0B0036E0" w14:textId="77777777" w:rsidR="00E52EBC" w:rsidRDefault="00E52EBC" w:rsidP="00793DE5">
            <w:pPr>
              <w:jc w:val="center"/>
              <w:rPr>
                <w:b/>
                <w:bCs/>
              </w:rPr>
            </w:pPr>
            <w:r>
              <w:rPr>
                <w:b/>
                <w:bCs/>
              </w:rPr>
              <w:t>RG</w:t>
            </w:r>
          </w:p>
          <w:p w14:paraId="2245E10E" w14:textId="77777777" w:rsidR="00200A43" w:rsidRDefault="00200A43" w:rsidP="00793DE5">
            <w:pPr>
              <w:jc w:val="center"/>
              <w:rPr>
                <w:b/>
                <w:bCs/>
              </w:rPr>
            </w:pPr>
          </w:p>
          <w:p w14:paraId="6DD799F8" w14:textId="77777777" w:rsidR="00200A43" w:rsidRDefault="00200A43" w:rsidP="00793DE5">
            <w:pPr>
              <w:jc w:val="center"/>
              <w:rPr>
                <w:b/>
                <w:bCs/>
              </w:rPr>
            </w:pPr>
          </w:p>
          <w:p w14:paraId="033AAEAB" w14:textId="77777777" w:rsidR="00200A43" w:rsidRDefault="00200A43" w:rsidP="00793DE5">
            <w:pPr>
              <w:jc w:val="center"/>
              <w:rPr>
                <w:b/>
                <w:bCs/>
              </w:rPr>
            </w:pPr>
          </w:p>
          <w:p w14:paraId="7D4B7510" w14:textId="77777777" w:rsidR="00200A43" w:rsidRDefault="00200A43" w:rsidP="00793DE5">
            <w:pPr>
              <w:jc w:val="center"/>
              <w:rPr>
                <w:b/>
                <w:bCs/>
              </w:rPr>
            </w:pPr>
          </w:p>
          <w:p w14:paraId="52D6E7B1" w14:textId="77777777" w:rsidR="00200A43" w:rsidRDefault="00200A43" w:rsidP="00793DE5">
            <w:pPr>
              <w:jc w:val="center"/>
              <w:rPr>
                <w:b/>
                <w:bCs/>
              </w:rPr>
            </w:pPr>
            <w:r>
              <w:rPr>
                <w:b/>
                <w:bCs/>
              </w:rPr>
              <w:t>RG</w:t>
            </w:r>
          </w:p>
          <w:p w14:paraId="19834C0B" w14:textId="77777777" w:rsidR="00200A43" w:rsidRDefault="00200A43" w:rsidP="00793DE5">
            <w:pPr>
              <w:jc w:val="center"/>
              <w:rPr>
                <w:b/>
                <w:bCs/>
              </w:rPr>
            </w:pPr>
          </w:p>
          <w:p w14:paraId="5D08F432" w14:textId="77777777" w:rsidR="00200A43" w:rsidRDefault="00200A43" w:rsidP="00793DE5">
            <w:pPr>
              <w:jc w:val="center"/>
              <w:rPr>
                <w:b/>
                <w:bCs/>
              </w:rPr>
            </w:pPr>
          </w:p>
          <w:p w14:paraId="3B8D16D4" w14:textId="77777777" w:rsidR="00200A43" w:rsidRDefault="00200A43" w:rsidP="00793DE5">
            <w:pPr>
              <w:jc w:val="center"/>
              <w:rPr>
                <w:b/>
                <w:bCs/>
              </w:rPr>
            </w:pPr>
            <w:r>
              <w:rPr>
                <w:b/>
                <w:bCs/>
              </w:rPr>
              <w:t>ML</w:t>
            </w:r>
          </w:p>
          <w:p w14:paraId="2EB195BD" w14:textId="77777777" w:rsidR="002C26F0" w:rsidRDefault="002C26F0" w:rsidP="00793DE5">
            <w:pPr>
              <w:jc w:val="center"/>
              <w:rPr>
                <w:b/>
                <w:bCs/>
              </w:rPr>
            </w:pPr>
          </w:p>
          <w:p w14:paraId="6DCA3B84" w14:textId="77777777" w:rsidR="002C26F0" w:rsidRDefault="002C26F0" w:rsidP="00793DE5">
            <w:pPr>
              <w:jc w:val="center"/>
              <w:rPr>
                <w:b/>
                <w:bCs/>
              </w:rPr>
            </w:pPr>
          </w:p>
          <w:p w14:paraId="025A1837" w14:textId="77777777" w:rsidR="002C26F0" w:rsidRDefault="002C26F0" w:rsidP="00793DE5">
            <w:pPr>
              <w:jc w:val="center"/>
              <w:rPr>
                <w:b/>
                <w:bCs/>
              </w:rPr>
            </w:pPr>
          </w:p>
          <w:p w14:paraId="555FA0C3" w14:textId="77777777" w:rsidR="002C26F0" w:rsidRDefault="002C26F0" w:rsidP="00793DE5">
            <w:pPr>
              <w:jc w:val="center"/>
              <w:rPr>
                <w:b/>
                <w:bCs/>
              </w:rPr>
            </w:pPr>
          </w:p>
          <w:p w14:paraId="50A74E2E" w14:textId="77777777" w:rsidR="002C26F0" w:rsidRDefault="002C26F0" w:rsidP="00793DE5">
            <w:pPr>
              <w:jc w:val="center"/>
              <w:rPr>
                <w:b/>
                <w:bCs/>
              </w:rPr>
            </w:pPr>
            <w:r>
              <w:rPr>
                <w:b/>
                <w:bCs/>
              </w:rPr>
              <w:t>RG</w:t>
            </w:r>
          </w:p>
          <w:p w14:paraId="3D6F166C" w14:textId="77777777" w:rsidR="002C26F0" w:rsidRPr="00150D00" w:rsidRDefault="002C26F0" w:rsidP="00793DE5">
            <w:pPr>
              <w:jc w:val="center"/>
              <w:rPr>
                <w:b/>
                <w:bCs/>
              </w:rPr>
            </w:pPr>
          </w:p>
        </w:tc>
      </w:tr>
      <w:tr w:rsidR="00793DE5" w:rsidRPr="00B76EE6" w14:paraId="2F1DD91D" w14:textId="77777777" w:rsidTr="00443866">
        <w:trPr>
          <w:trHeight w:val="20"/>
        </w:trPr>
        <w:tc>
          <w:tcPr>
            <w:tcW w:w="0" w:type="auto"/>
          </w:tcPr>
          <w:p w14:paraId="6F4B1FD8" w14:textId="77777777" w:rsidR="00793DE5" w:rsidRPr="00F06137" w:rsidRDefault="00793DE5" w:rsidP="00793DE5">
            <w:pPr>
              <w:pStyle w:val="Heading1"/>
            </w:pPr>
            <w:r w:rsidRPr="00F06137">
              <w:t>Date and venue of next meeting</w:t>
            </w:r>
          </w:p>
        </w:tc>
        <w:tc>
          <w:tcPr>
            <w:tcW w:w="0" w:type="auto"/>
          </w:tcPr>
          <w:p w14:paraId="30119F6D" w14:textId="77777777" w:rsidR="00793DE5" w:rsidRPr="00150D00" w:rsidRDefault="00793DE5" w:rsidP="00793DE5">
            <w:pPr>
              <w:jc w:val="center"/>
              <w:rPr>
                <w:b/>
                <w:bCs/>
              </w:rPr>
            </w:pPr>
          </w:p>
        </w:tc>
      </w:tr>
      <w:tr w:rsidR="00793DE5" w:rsidRPr="00B76EE6" w14:paraId="1B3B5051" w14:textId="77777777" w:rsidTr="00443866">
        <w:trPr>
          <w:trHeight w:val="20"/>
        </w:trPr>
        <w:tc>
          <w:tcPr>
            <w:tcW w:w="0" w:type="auto"/>
          </w:tcPr>
          <w:p w14:paraId="271EF013" w14:textId="77777777" w:rsidR="00793DE5" w:rsidRDefault="00793DE5" w:rsidP="00793DE5"/>
          <w:p w14:paraId="68ECC7C4" w14:textId="77777777" w:rsidR="00793DE5" w:rsidRDefault="00793DE5" w:rsidP="004C7627">
            <w:pPr>
              <w:pStyle w:val="ListParagraph"/>
              <w:rPr>
                <w:rFonts w:eastAsia="Calibri" w:cs="Arial"/>
              </w:rPr>
            </w:pPr>
            <w:r>
              <w:t xml:space="preserve">Next meeting Thursday </w:t>
            </w:r>
            <w:r w:rsidR="00E52EBC">
              <w:t>4</w:t>
            </w:r>
            <w:r w:rsidR="00E52EBC" w:rsidRPr="00E52EBC">
              <w:rPr>
                <w:vertAlign w:val="superscript"/>
              </w:rPr>
              <w:t>th</w:t>
            </w:r>
            <w:r w:rsidR="00E52EBC">
              <w:t xml:space="preserve"> August</w:t>
            </w:r>
            <w:r>
              <w:t xml:space="preserve"> 2022 to be held using </w:t>
            </w:r>
            <w:r>
              <w:rPr>
                <w:rFonts w:eastAsia="Calibri" w:cs="Arial"/>
              </w:rPr>
              <w:t>MS Teams.</w:t>
            </w:r>
          </w:p>
          <w:p w14:paraId="5EB89340" w14:textId="77777777" w:rsidR="00793DE5" w:rsidRPr="00470662" w:rsidRDefault="00793DE5" w:rsidP="00793DE5"/>
        </w:tc>
        <w:tc>
          <w:tcPr>
            <w:tcW w:w="0" w:type="auto"/>
          </w:tcPr>
          <w:p w14:paraId="69F5F16A" w14:textId="77777777" w:rsidR="00793DE5" w:rsidRPr="00150D00" w:rsidRDefault="00793DE5" w:rsidP="00793DE5">
            <w:pPr>
              <w:jc w:val="center"/>
              <w:rPr>
                <w:b/>
                <w:bCs/>
              </w:rPr>
            </w:pPr>
          </w:p>
        </w:tc>
      </w:tr>
      <w:tr w:rsidR="00793DE5" w:rsidRPr="00DD371E" w14:paraId="4E4C3CAD" w14:textId="77777777" w:rsidTr="00443866">
        <w:trPr>
          <w:trHeight w:val="20"/>
        </w:trPr>
        <w:tc>
          <w:tcPr>
            <w:tcW w:w="0" w:type="auto"/>
          </w:tcPr>
          <w:p w14:paraId="4D8500FA" w14:textId="77777777" w:rsidR="00793DE5" w:rsidRDefault="00793DE5" w:rsidP="00793DE5">
            <w:pPr>
              <w:pStyle w:val="Heading1"/>
            </w:pPr>
            <w:r>
              <w:t>AoB</w:t>
            </w:r>
          </w:p>
          <w:p w14:paraId="02835097" w14:textId="77777777" w:rsidR="004C7627" w:rsidRPr="004C7627" w:rsidRDefault="004C7627" w:rsidP="004C7627">
            <w:pPr>
              <w:pStyle w:val="ListParagraph"/>
            </w:pPr>
            <w:r>
              <w:t>None</w:t>
            </w:r>
          </w:p>
        </w:tc>
        <w:tc>
          <w:tcPr>
            <w:tcW w:w="0" w:type="auto"/>
          </w:tcPr>
          <w:p w14:paraId="02B75533" w14:textId="77777777" w:rsidR="00793DE5" w:rsidRDefault="00793DE5" w:rsidP="00793DE5">
            <w:pPr>
              <w:jc w:val="center"/>
              <w:rPr>
                <w:b/>
                <w:bCs/>
              </w:rPr>
            </w:pPr>
          </w:p>
        </w:tc>
      </w:tr>
    </w:tbl>
    <w:p w14:paraId="5DC09DB2" w14:textId="77777777" w:rsidR="00CA081F" w:rsidRPr="00CA081F" w:rsidRDefault="00CA081F" w:rsidP="0091062F"/>
    <w:sectPr w:rsidR="00CA081F" w:rsidRPr="00CA081F" w:rsidSect="0091062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0E0A1" w14:textId="77777777" w:rsidR="00531B0B" w:rsidRDefault="00531B0B" w:rsidP="0091062F">
      <w:r>
        <w:separator/>
      </w:r>
    </w:p>
  </w:endnote>
  <w:endnote w:type="continuationSeparator" w:id="0">
    <w:p w14:paraId="663BF2B3" w14:textId="77777777" w:rsidR="00531B0B" w:rsidRDefault="00531B0B" w:rsidP="009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9A98" w14:textId="77777777" w:rsidR="00531B0B" w:rsidRDefault="00531B0B" w:rsidP="0091062F">
      <w:r>
        <w:separator/>
      </w:r>
    </w:p>
  </w:footnote>
  <w:footnote w:type="continuationSeparator" w:id="0">
    <w:p w14:paraId="2C89ADFB" w14:textId="77777777" w:rsidR="00531B0B" w:rsidRDefault="00531B0B" w:rsidP="0091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1B2"/>
    <w:multiLevelType w:val="multilevel"/>
    <w:tmpl w:val="F8C8D3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numFmt w:val="none"/>
      <w:lvlText w:val=""/>
      <w:lvlJc w:val="left"/>
      <w:pPr>
        <w:tabs>
          <w:tab w:val="num" w:pos="360"/>
        </w:tabs>
      </w:pPr>
      <w:rPr>
        <w:rFonts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A871508"/>
    <w:multiLevelType w:val="hybridMultilevel"/>
    <w:tmpl w:val="5448A19E"/>
    <w:lvl w:ilvl="0" w:tplc="08090003">
      <w:start w:val="1"/>
      <w:numFmt w:val="bullet"/>
      <w:lvlText w:val="o"/>
      <w:lvlJc w:val="left"/>
      <w:pPr>
        <w:ind w:left="1482" w:hanging="360"/>
      </w:pPr>
      <w:rPr>
        <w:rFonts w:ascii="Courier New" w:hAnsi="Courier New" w:cs="Courier New"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2" w15:restartNumberingAfterBreak="0">
    <w:nsid w:val="0B5736E4"/>
    <w:multiLevelType w:val="hybridMultilevel"/>
    <w:tmpl w:val="C8E0D2AA"/>
    <w:lvl w:ilvl="0" w:tplc="F5A4224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A81FBE"/>
    <w:multiLevelType w:val="hybridMultilevel"/>
    <w:tmpl w:val="F8A2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E5400"/>
    <w:multiLevelType w:val="hybridMultilevel"/>
    <w:tmpl w:val="58307B54"/>
    <w:lvl w:ilvl="0" w:tplc="04090001">
      <w:start w:val="1"/>
      <w:numFmt w:val="bullet"/>
      <w:lvlText w:val=""/>
      <w:lvlJc w:val="left"/>
      <w:pPr>
        <w:tabs>
          <w:tab w:val="num" w:pos="720"/>
        </w:tabs>
        <w:ind w:left="720" w:hanging="360"/>
      </w:pPr>
      <w:rPr>
        <w:rFonts w:ascii="Symbol" w:hAnsi="Symbol" w:hint="default"/>
      </w:rPr>
    </w:lvl>
    <w:lvl w:ilvl="1" w:tplc="EBF81DD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2273"/>
    <w:multiLevelType w:val="hybridMultilevel"/>
    <w:tmpl w:val="5D1C8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07F76"/>
    <w:multiLevelType w:val="hybridMultilevel"/>
    <w:tmpl w:val="AFE0977E"/>
    <w:lvl w:ilvl="0" w:tplc="4434FF66">
      <w:start w:val="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9FD2E12"/>
    <w:multiLevelType w:val="hybridMultilevel"/>
    <w:tmpl w:val="2DB6144A"/>
    <w:lvl w:ilvl="0" w:tplc="C77463EA">
      <w:start w:val="1"/>
      <w:numFmt w:val="bullet"/>
      <w:lvlText w:val=""/>
      <w:lvlJc w:val="left"/>
      <w:pPr>
        <w:ind w:left="720" w:hanging="360"/>
      </w:pPr>
      <w:rPr>
        <w:rFonts w:ascii="Symbol" w:hAnsi="Symbol" w:hint="default"/>
      </w:rPr>
    </w:lvl>
    <w:lvl w:ilvl="1" w:tplc="874A972C">
      <w:start w:val="1"/>
      <w:numFmt w:val="bullet"/>
      <w:lvlText w:val="o"/>
      <w:lvlJc w:val="left"/>
      <w:pPr>
        <w:ind w:left="1440" w:hanging="360"/>
      </w:pPr>
      <w:rPr>
        <w:rFonts w:ascii="Courier New" w:hAnsi="Courier New" w:hint="default"/>
      </w:rPr>
    </w:lvl>
    <w:lvl w:ilvl="2" w:tplc="15E206EC">
      <w:start w:val="1"/>
      <w:numFmt w:val="bullet"/>
      <w:lvlText w:val=""/>
      <w:lvlJc w:val="left"/>
      <w:pPr>
        <w:ind w:left="2160" w:hanging="360"/>
      </w:pPr>
      <w:rPr>
        <w:rFonts w:ascii="Wingdings" w:hAnsi="Wingdings" w:hint="default"/>
      </w:rPr>
    </w:lvl>
    <w:lvl w:ilvl="3" w:tplc="09DA52EE">
      <w:start w:val="1"/>
      <w:numFmt w:val="bullet"/>
      <w:lvlText w:val=""/>
      <w:lvlJc w:val="left"/>
      <w:pPr>
        <w:ind w:left="2880" w:hanging="360"/>
      </w:pPr>
      <w:rPr>
        <w:rFonts w:ascii="Symbol" w:hAnsi="Symbol" w:hint="default"/>
      </w:rPr>
    </w:lvl>
    <w:lvl w:ilvl="4" w:tplc="D19AA066">
      <w:start w:val="1"/>
      <w:numFmt w:val="bullet"/>
      <w:lvlText w:val="o"/>
      <w:lvlJc w:val="left"/>
      <w:pPr>
        <w:ind w:left="3600" w:hanging="360"/>
      </w:pPr>
      <w:rPr>
        <w:rFonts w:ascii="Courier New" w:hAnsi="Courier New" w:hint="default"/>
      </w:rPr>
    </w:lvl>
    <w:lvl w:ilvl="5" w:tplc="045ED66E">
      <w:start w:val="1"/>
      <w:numFmt w:val="bullet"/>
      <w:lvlText w:val=""/>
      <w:lvlJc w:val="left"/>
      <w:pPr>
        <w:ind w:left="4320" w:hanging="360"/>
      </w:pPr>
      <w:rPr>
        <w:rFonts w:ascii="Wingdings" w:hAnsi="Wingdings" w:hint="default"/>
      </w:rPr>
    </w:lvl>
    <w:lvl w:ilvl="6" w:tplc="E0CA5FEA">
      <w:start w:val="1"/>
      <w:numFmt w:val="bullet"/>
      <w:lvlText w:val=""/>
      <w:lvlJc w:val="left"/>
      <w:pPr>
        <w:ind w:left="5040" w:hanging="360"/>
      </w:pPr>
      <w:rPr>
        <w:rFonts w:ascii="Symbol" w:hAnsi="Symbol" w:hint="default"/>
      </w:rPr>
    </w:lvl>
    <w:lvl w:ilvl="7" w:tplc="00C6E4DA">
      <w:start w:val="1"/>
      <w:numFmt w:val="bullet"/>
      <w:lvlText w:val="o"/>
      <w:lvlJc w:val="left"/>
      <w:pPr>
        <w:ind w:left="5760" w:hanging="360"/>
      </w:pPr>
      <w:rPr>
        <w:rFonts w:ascii="Courier New" w:hAnsi="Courier New" w:hint="default"/>
      </w:rPr>
    </w:lvl>
    <w:lvl w:ilvl="8" w:tplc="15F825EE">
      <w:start w:val="1"/>
      <w:numFmt w:val="bullet"/>
      <w:lvlText w:val=""/>
      <w:lvlJc w:val="left"/>
      <w:pPr>
        <w:ind w:left="6480" w:hanging="360"/>
      </w:pPr>
      <w:rPr>
        <w:rFonts w:ascii="Wingdings" w:hAnsi="Wingdings" w:hint="default"/>
      </w:rPr>
    </w:lvl>
  </w:abstractNum>
  <w:abstractNum w:abstractNumId="8" w15:restartNumberingAfterBreak="0">
    <w:nsid w:val="1A35135F"/>
    <w:multiLevelType w:val="hybridMultilevel"/>
    <w:tmpl w:val="CAB4F720"/>
    <w:lvl w:ilvl="0" w:tplc="4434FF66">
      <w:start w:val="12"/>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1ED4408"/>
    <w:multiLevelType w:val="hybridMultilevel"/>
    <w:tmpl w:val="EF1A700C"/>
    <w:lvl w:ilvl="0" w:tplc="F5A42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33F50"/>
    <w:multiLevelType w:val="hybridMultilevel"/>
    <w:tmpl w:val="3470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B73EC"/>
    <w:multiLevelType w:val="hybridMultilevel"/>
    <w:tmpl w:val="F1CA93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F6392"/>
    <w:multiLevelType w:val="hybridMultilevel"/>
    <w:tmpl w:val="6A7800F8"/>
    <w:lvl w:ilvl="0" w:tplc="678CD5B4">
      <w:start w:val="1"/>
      <w:numFmt w:val="bullet"/>
      <w:lvlText w:val=""/>
      <w:lvlJc w:val="left"/>
      <w:pPr>
        <w:ind w:left="720" w:hanging="360"/>
      </w:pPr>
      <w:rPr>
        <w:rFonts w:ascii="Symbol" w:hAnsi="Symbol" w:hint="default"/>
      </w:rPr>
    </w:lvl>
    <w:lvl w:ilvl="1" w:tplc="FC108A38">
      <w:start w:val="1"/>
      <w:numFmt w:val="bullet"/>
      <w:lvlText w:val="o"/>
      <w:lvlJc w:val="left"/>
      <w:pPr>
        <w:ind w:left="1440" w:hanging="360"/>
      </w:pPr>
      <w:rPr>
        <w:rFonts w:ascii="Courier New" w:hAnsi="Courier New" w:hint="default"/>
      </w:rPr>
    </w:lvl>
    <w:lvl w:ilvl="2" w:tplc="2E5AAA20">
      <w:start w:val="1"/>
      <w:numFmt w:val="bullet"/>
      <w:lvlText w:val=""/>
      <w:lvlJc w:val="left"/>
      <w:pPr>
        <w:ind w:left="2160" w:hanging="360"/>
      </w:pPr>
      <w:rPr>
        <w:rFonts w:ascii="Wingdings" w:hAnsi="Wingdings" w:hint="default"/>
      </w:rPr>
    </w:lvl>
    <w:lvl w:ilvl="3" w:tplc="40E2AC62">
      <w:start w:val="1"/>
      <w:numFmt w:val="bullet"/>
      <w:lvlText w:val=""/>
      <w:lvlJc w:val="left"/>
      <w:pPr>
        <w:ind w:left="2880" w:hanging="360"/>
      </w:pPr>
      <w:rPr>
        <w:rFonts w:ascii="Symbol" w:hAnsi="Symbol" w:hint="default"/>
      </w:rPr>
    </w:lvl>
    <w:lvl w:ilvl="4" w:tplc="CFB87EA6">
      <w:start w:val="1"/>
      <w:numFmt w:val="bullet"/>
      <w:lvlText w:val="o"/>
      <w:lvlJc w:val="left"/>
      <w:pPr>
        <w:ind w:left="3600" w:hanging="360"/>
      </w:pPr>
      <w:rPr>
        <w:rFonts w:ascii="Courier New" w:hAnsi="Courier New" w:hint="default"/>
      </w:rPr>
    </w:lvl>
    <w:lvl w:ilvl="5" w:tplc="38F8CBAC">
      <w:start w:val="1"/>
      <w:numFmt w:val="bullet"/>
      <w:lvlText w:val=""/>
      <w:lvlJc w:val="left"/>
      <w:pPr>
        <w:ind w:left="4320" w:hanging="360"/>
      </w:pPr>
      <w:rPr>
        <w:rFonts w:ascii="Wingdings" w:hAnsi="Wingdings" w:hint="default"/>
      </w:rPr>
    </w:lvl>
    <w:lvl w:ilvl="6" w:tplc="21C867CA">
      <w:start w:val="1"/>
      <w:numFmt w:val="bullet"/>
      <w:lvlText w:val=""/>
      <w:lvlJc w:val="left"/>
      <w:pPr>
        <w:ind w:left="5040" w:hanging="360"/>
      </w:pPr>
      <w:rPr>
        <w:rFonts w:ascii="Symbol" w:hAnsi="Symbol" w:hint="default"/>
      </w:rPr>
    </w:lvl>
    <w:lvl w:ilvl="7" w:tplc="348E82F2">
      <w:start w:val="1"/>
      <w:numFmt w:val="bullet"/>
      <w:lvlText w:val="o"/>
      <w:lvlJc w:val="left"/>
      <w:pPr>
        <w:ind w:left="5760" w:hanging="360"/>
      </w:pPr>
      <w:rPr>
        <w:rFonts w:ascii="Courier New" w:hAnsi="Courier New" w:hint="default"/>
      </w:rPr>
    </w:lvl>
    <w:lvl w:ilvl="8" w:tplc="1368EEB4">
      <w:start w:val="1"/>
      <w:numFmt w:val="bullet"/>
      <w:lvlText w:val=""/>
      <w:lvlJc w:val="left"/>
      <w:pPr>
        <w:ind w:left="6480" w:hanging="360"/>
      </w:pPr>
      <w:rPr>
        <w:rFonts w:ascii="Wingdings" w:hAnsi="Wingdings" w:hint="default"/>
      </w:rPr>
    </w:lvl>
  </w:abstractNum>
  <w:abstractNum w:abstractNumId="13" w15:restartNumberingAfterBreak="0">
    <w:nsid w:val="34D62226"/>
    <w:multiLevelType w:val="hybridMultilevel"/>
    <w:tmpl w:val="72A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965A5"/>
    <w:multiLevelType w:val="hybridMultilevel"/>
    <w:tmpl w:val="6420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670F9"/>
    <w:multiLevelType w:val="hybridMultilevel"/>
    <w:tmpl w:val="C4405D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853CE1"/>
    <w:multiLevelType w:val="hybridMultilevel"/>
    <w:tmpl w:val="947A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D43909"/>
    <w:multiLevelType w:val="hybridMultilevel"/>
    <w:tmpl w:val="8386511A"/>
    <w:lvl w:ilvl="0" w:tplc="BCC8C5FA">
      <w:start w:val="1"/>
      <w:numFmt w:val="bullet"/>
      <w:lvlText w:val=""/>
      <w:lvlJc w:val="left"/>
      <w:pPr>
        <w:ind w:left="720" w:hanging="360"/>
      </w:pPr>
      <w:rPr>
        <w:rFonts w:ascii="Symbol" w:hAnsi="Symbol" w:hint="default"/>
      </w:rPr>
    </w:lvl>
    <w:lvl w:ilvl="1" w:tplc="7A9A04C2">
      <w:start w:val="1"/>
      <w:numFmt w:val="bullet"/>
      <w:lvlText w:val="o"/>
      <w:lvlJc w:val="left"/>
      <w:pPr>
        <w:ind w:left="1440" w:hanging="360"/>
      </w:pPr>
      <w:rPr>
        <w:rFonts w:ascii="Courier New" w:hAnsi="Courier New" w:hint="default"/>
      </w:rPr>
    </w:lvl>
    <w:lvl w:ilvl="2" w:tplc="C27495D6">
      <w:start w:val="1"/>
      <w:numFmt w:val="bullet"/>
      <w:lvlText w:val=""/>
      <w:lvlJc w:val="left"/>
      <w:pPr>
        <w:ind w:left="2160" w:hanging="360"/>
      </w:pPr>
      <w:rPr>
        <w:rFonts w:ascii="Wingdings" w:hAnsi="Wingdings" w:hint="default"/>
      </w:rPr>
    </w:lvl>
    <w:lvl w:ilvl="3" w:tplc="BB9E530A">
      <w:start w:val="1"/>
      <w:numFmt w:val="bullet"/>
      <w:lvlText w:val=""/>
      <w:lvlJc w:val="left"/>
      <w:pPr>
        <w:ind w:left="2880" w:hanging="360"/>
      </w:pPr>
      <w:rPr>
        <w:rFonts w:ascii="Symbol" w:hAnsi="Symbol" w:hint="default"/>
      </w:rPr>
    </w:lvl>
    <w:lvl w:ilvl="4" w:tplc="0700D336">
      <w:start w:val="1"/>
      <w:numFmt w:val="bullet"/>
      <w:lvlText w:val="o"/>
      <w:lvlJc w:val="left"/>
      <w:pPr>
        <w:ind w:left="3600" w:hanging="360"/>
      </w:pPr>
      <w:rPr>
        <w:rFonts w:ascii="Courier New" w:hAnsi="Courier New" w:hint="default"/>
      </w:rPr>
    </w:lvl>
    <w:lvl w:ilvl="5" w:tplc="46DCEB42">
      <w:start w:val="1"/>
      <w:numFmt w:val="bullet"/>
      <w:lvlText w:val=""/>
      <w:lvlJc w:val="left"/>
      <w:pPr>
        <w:ind w:left="4320" w:hanging="360"/>
      </w:pPr>
      <w:rPr>
        <w:rFonts w:ascii="Wingdings" w:hAnsi="Wingdings" w:hint="default"/>
      </w:rPr>
    </w:lvl>
    <w:lvl w:ilvl="6" w:tplc="C328473C">
      <w:start w:val="1"/>
      <w:numFmt w:val="bullet"/>
      <w:lvlText w:val=""/>
      <w:lvlJc w:val="left"/>
      <w:pPr>
        <w:ind w:left="5040" w:hanging="360"/>
      </w:pPr>
      <w:rPr>
        <w:rFonts w:ascii="Symbol" w:hAnsi="Symbol" w:hint="default"/>
      </w:rPr>
    </w:lvl>
    <w:lvl w:ilvl="7" w:tplc="1C6A8452">
      <w:start w:val="1"/>
      <w:numFmt w:val="bullet"/>
      <w:lvlText w:val="o"/>
      <w:lvlJc w:val="left"/>
      <w:pPr>
        <w:ind w:left="5760" w:hanging="360"/>
      </w:pPr>
      <w:rPr>
        <w:rFonts w:ascii="Courier New" w:hAnsi="Courier New" w:hint="default"/>
      </w:rPr>
    </w:lvl>
    <w:lvl w:ilvl="8" w:tplc="E6841590">
      <w:start w:val="1"/>
      <w:numFmt w:val="bullet"/>
      <w:lvlText w:val=""/>
      <w:lvlJc w:val="left"/>
      <w:pPr>
        <w:ind w:left="6480" w:hanging="360"/>
      </w:pPr>
      <w:rPr>
        <w:rFonts w:ascii="Wingdings" w:hAnsi="Wingdings" w:hint="default"/>
      </w:rPr>
    </w:lvl>
  </w:abstractNum>
  <w:abstractNum w:abstractNumId="18" w15:restartNumberingAfterBreak="0">
    <w:nsid w:val="49E2370A"/>
    <w:multiLevelType w:val="hybridMultilevel"/>
    <w:tmpl w:val="ED52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21A69"/>
    <w:multiLevelType w:val="hybridMultilevel"/>
    <w:tmpl w:val="AFA4DAA2"/>
    <w:lvl w:ilvl="0" w:tplc="F438AC62">
      <w:start w:val="1"/>
      <w:numFmt w:val="bullet"/>
      <w:lvlText w:val=""/>
      <w:lvlJc w:val="left"/>
      <w:pPr>
        <w:ind w:left="720" w:hanging="360"/>
      </w:pPr>
      <w:rPr>
        <w:rFonts w:ascii="Symbol" w:hAnsi="Symbol" w:hint="default"/>
      </w:rPr>
    </w:lvl>
    <w:lvl w:ilvl="1" w:tplc="D220B570">
      <w:start w:val="1"/>
      <w:numFmt w:val="bullet"/>
      <w:lvlText w:val="o"/>
      <w:lvlJc w:val="left"/>
      <w:pPr>
        <w:ind w:left="1440" w:hanging="360"/>
      </w:pPr>
      <w:rPr>
        <w:rFonts w:ascii="Courier New" w:hAnsi="Courier New" w:hint="default"/>
      </w:rPr>
    </w:lvl>
    <w:lvl w:ilvl="2" w:tplc="18F26E96">
      <w:start w:val="1"/>
      <w:numFmt w:val="bullet"/>
      <w:lvlText w:val=""/>
      <w:lvlJc w:val="left"/>
      <w:pPr>
        <w:ind w:left="2160" w:hanging="360"/>
      </w:pPr>
      <w:rPr>
        <w:rFonts w:ascii="Wingdings" w:hAnsi="Wingdings" w:hint="default"/>
      </w:rPr>
    </w:lvl>
    <w:lvl w:ilvl="3" w:tplc="EED4F526">
      <w:start w:val="1"/>
      <w:numFmt w:val="bullet"/>
      <w:lvlText w:val=""/>
      <w:lvlJc w:val="left"/>
      <w:pPr>
        <w:ind w:left="2880" w:hanging="360"/>
      </w:pPr>
      <w:rPr>
        <w:rFonts w:ascii="Symbol" w:hAnsi="Symbol" w:hint="default"/>
      </w:rPr>
    </w:lvl>
    <w:lvl w:ilvl="4" w:tplc="62E2E1E0">
      <w:start w:val="1"/>
      <w:numFmt w:val="bullet"/>
      <w:lvlText w:val="o"/>
      <w:lvlJc w:val="left"/>
      <w:pPr>
        <w:ind w:left="3600" w:hanging="360"/>
      </w:pPr>
      <w:rPr>
        <w:rFonts w:ascii="Courier New" w:hAnsi="Courier New" w:hint="default"/>
      </w:rPr>
    </w:lvl>
    <w:lvl w:ilvl="5" w:tplc="F674818A">
      <w:start w:val="1"/>
      <w:numFmt w:val="bullet"/>
      <w:lvlText w:val=""/>
      <w:lvlJc w:val="left"/>
      <w:pPr>
        <w:ind w:left="4320" w:hanging="360"/>
      </w:pPr>
      <w:rPr>
        <w:rFonts w:ascii="Wingdings" w:hAnsi="Wingdings" w:hint="default"/>
      </w:rPr>
    </w:lvl>
    <w:lvl w:ilvl="6" w:tplc="127EB804">
      <w:start w:val="1"/>
      <w:numFmt w:val="bullet"/>
      <w:lvlText w:val=""/>
      <w:lvlJc w:val="left"/>
      <w:pPr>
        <w:ind w:left="5040" w:hanging="360"/>
      </w:pPr>
      <w:rPr>
        <w:rFonts w:ascii="Symbol" w:hAnsi="Symbol" w:hint="default"/>
      </w:rPr>
    </w:lvl>
    <w:lvl w:ilvl="7" w:tplc="1D801CB2">
      <w:start w:val="1"/>
      <w:numFmt w:val="bullet"/>
      <w:lvlText w:val="o"/>
      <w:lvlJc w:val="left"/>
      <w:pPr>
        <w:ind w:left="5760" w:hanging="360"/>
      </w:pPr>
      <w:rPr>
        <w:rFonts w:ascii="Courier New" w:hAnsi="Courier New" w:hint="default"/>
      </w:rPr>
    </w:lvl>
    <w:lvl w:ilvl="8" w:tplc="31748484">
      <w:start w:val="1"/>
      <w:numFmt w:val="bullet"/>
      <w:lvlText w:val=""/>
      <w:lvlJc w:val="left"/>
      <w:pPr>
        <w:ind w:left="6480" w:hanging="360"/>
      </w:pPr>
      <w:rPr>
        <w:rFonts w:ascii="Wingdings" w:hAnsi="Wingdings" w:hint="default"/>
      </w:rPr>
    </w:lvl>
  </w:abstractNum>
  <w:abstractNum w:abstractNumId="20" w15:restartNumberingAfterBreak="0">
    <w:nsid w:val="504A7B0A"/>
    <w:multiLevelType w:val="hybridMultilevel"/>
    <w:tmpl w:val="3ED0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C2E0B"/>
    <w:multiLevelType w:val="multilevel"/>
    <w:tmpl w:val="2CA65B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48F323D"/>
    <w:multiLevelType w:val="hybridMultilevel"/>
    <w:tmpl w:val="703C17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A2097"/>
    <w:multiLevelType w:val="hybridMultilevel"/>
    <w:tmpl w:val="359ACBAE"/>
    <w:lvl w:ilvl="0" w:tplc="26EA332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C22E6"/>
    <w:multiLevelType w:val="hybridMultilevel"/>
    <w:tmpl w:val="22545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C5C1A"/>
    <w:multiLevelType w:val="hybridMultilevel"/>
    <w:tmpl w:val="5456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D55FFF"/>
    <w:multiLevelType w:val="hybridMultilevel"/>
    <w:tmpl w:val="D6DC3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35885"/>
    <w:multiLevelType w:val="hybridMultilevel"/>
    <w:tmpl w:val="ACC0B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244DE0"/>
    <w:multiLevelType w:val="hybridMultilevel"/>
    <w:tmpl w:val="94BE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C346A"/>
    <w:multiLevelType w:val="hybridMultilevel"/>
    <w:tmpl w:val="92509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76CC9"/>
    <w:multiLevelType w:val="hybridMultilevel"/>
    <w:tmpl w:val="5634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12"/>
  </w:num>
  <w:num w:numId="5">
    <w:abstractNumId w:val="0"/>
  </w:num>
  <w:num w:numId="6">
    <w:abstractNumId w:val="4"/>
  </w:num>
  <w:num w:numId="7">
    <w:abstractNumId w:val="10"/>
  </w:num>
  <w:num w:numId="8">
    <w:abstractNumId w:val="3"/>
  </w:num>
  <w:num w:numId="9">
    <w:abstractNumId w:val="22"/>
  </w:num>
  <w:num w:numId="10">
    <w:abstractNumId w:val="6"/>
  </w:num>
  <w:num w:numId="11">
    <w:abstractNumId w:val="8"/>
  </w:num>
  <w:num w:numId="12">
    <w:abstractNumId w:val="9"/>
  </w:num>
  <w:num w:numId="13">
    <w:abstractNumId w:val="1"/>
  </w:num>
  <w:num w:numId="14">
    <w:abstractNumId w:val="16"/>
  </w:num>
  <w:num w:numId="15">
    <w:abstractNumId w:val="20"/>
  </w:num>
  <w:num w:numId="16">
    <w:abstractNumId w:val="18"/>
  </w:num>
  <w:num w:numId="17">
    <w:abstractNumId w:val="11"/>
  </w:num>
  <w:num w:numId="18">
    <w:abstractNumId w:val="2"/>
  </w:num>
  <w:num w:numId="19">
    <w:abstractNumId w:val="29"/>
  </w:num>
  <w:num w:numId="20">
    <w:abstractNumId w:val="25"/>
  </w:num>
  <w:num w:numId="21">
    <w:abstractNumId w:val="5"/>
  </w:num>
  <w:num w:numId="22">
    <w:abstractNumId w:val="26"/>
  </w:num>
  <w:num w:numId="23">
    <w:abstractNumId w:val="15"/>
  </w:num>
  <w:num w:numId="24">
    <w:abstractNumId w:val="24"/>
  </w:num>
  <w:num w:numId="25">
    <w:abstractNumId w:val="27"/>
  </w:num>
  <w:num w:numId="26">
    <w:abstractNumId w:val="13"/>
  </w:num>
  <w:num w:numId="27">
    <w:abstractNumId w:val="23"/>
  </w:num>
  <w:num w:numId="28">
    <w:abstractNumId w:val="21"/>
  </w:num>
  <w:num w:numId="2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2"/>
    </w:lvlOverride>
    <w:lvlOverride w:ilvl="1"/>
  </w:num>
  <w:num w:numId="31">
    <w:abstractNumId w:val="14"/>
  </w:num>
  <w:num w:numId="32">
    <w:abstractNumId w:val="30"/>
  </w:num>
  <w:num w:numId="3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age ADR (Alex)">
    <w15:presenceInfo w15:providerId="AD" w15:userId="S-1-5-21-765483983-692928010-316617838-5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1F"/>
    <w:rsid w:val="00001E74"/>
    <w:rsid w:val="00003914"/>
    <w:rsid w:val="00004267"/>
    <w:rsid w:val="000106C1"/>
    <w:rsid w:val="00011F0B"/>
    <w:rsid w:val="000126A6"/>
    <w:rsid w:val="00014079"/>
    <w:rsid w:val="000158A8"/>
    <w:rsid w:val="00021D1B"/>
    <w:rsid w:val="00024D45"/>
    <w:rsid w:val="00025D7C"/>
    <w:rsid w:val="00033001"/>
    <w:rsid w:val="0003449B"/>
    <w:rsid w:val="000474F9"/>
    <w:rsid w:val="000605C6"/>
    <w:rsid w:val="00061A27"/>
    <w:rsid w:val="00065CA9"/>
    <w:rsid w:val="00066FD5"/>
    <w:rsid w:val="0006D1D7"/>
    <w:rsid w:val="000705B5"/>
    <w:rsid w:val="0007584D"/>
    <w:rsid w:val="00077E6D"/>
    <w:rsid w:val="00080116"/>
    <w:rsid w:val="0008184D"/>
    <w:rsid w:val="00082E1F"/>
    <w:rsid w:val="00085080"/>
    <w:rsid w:val="000850F7"/>
    <w:rsid w:val="00085565"/>
    <w:rsid w:val="000A1C03"/>
    <w:rsid w:val="000B24D3"/>
    <w:rsid w:val="000B3E51"/>
    <w:rsid w:val="000C3155"/>
    <w:rsid w:val="000C4FB0"/>
    <w:rsid w:val="000C6385"/>
    <w:rsid w:val="000D0A5C"/>
    <w:rsid w:val="000D42C4"/>
    <w:rsid w:val="000E54E9"/>
    <w:rsid w:val="000E6821"/>
    <w:rsid w:val="000E70F8"/>
    <w:rsid w:val="000F7296"/>
    <w:rsid w:val="000F7C70"/>
    <w:rsid w:val="001032D0"/>
    <w:rsid w:val="00104A15"/>
    <w:rsid w:val="0010DB3B"/>
    <w:rsid w:val="00111154"/>
    <w:rsid w:val="001112BD"/>
    <w:rsid w:val="0011171A"/>
    <w:rsid w:val="00111A0B"/>
    <w:rsid w:val="0011590E"/>
    <w:rsid w:val="00123516"/>
    <w:rsid w:val="00130081"/>
    <w:rsid w:val="00130C2C"/>
    <w:rsid w:val="001349D9"/>
    <w:rsid w:val="0013728F"/>
    <w:rsid w:val="00150D00"/>
    <w:rsid w:val="001531FE"/>
    <w:rsid w:val="00153C39"/>
    <w:rsid w:val="001571EE"/>
    <w:rsid w:val="0016125E"/>
    <w:rsid w:val="00170FD8"/>
    <w:rsid w:val="00175608"/>
    <w:rsid w:val="001760E9"/>
    <w:rsid w:val="0018154B"/>
    <w:rsid w:val="00190F61"/>
    <w:rsid w:val="0019389F"/>
    <w:rsid w:val="001A3FA1"/>
    <w:rsid w:val="001A514F"/>
    <w:rsid w:val="001B2F2D"/>
    <w:rsid w:val="001B3F7F"/>
    <w:rsid w:val="001B6A10"/>
    <w:rsid w:val="001C5462"/>
    <w:rsid w:val="001E1A31"/>
    <w:rsid w:val="001E72F0"/>
    <w:rsid w:val="00200A43"/>
    <w:rsid w:val="00207E3F"/>
    <w:rsid w:val="00210412"/>
    <w:rsid w:val="00210555"/>
    <w:rsid w:val="002134E8"/>
    <w:rsid w:val="002156AB"/>
    <w:rsid w:val="002156BD"/>
    <w:rsid w:val="00225F5D"/>
    <w:rsid w:val="0022752A"/>
    <w:rsid w:val="00242127"/>
    <w:rsid w:val="00242823"/>
    <w:rsid w:val="00251BF0"/>
    <w:rsid w:val="00252D75"/>
    <w:rsid w:val="002555C7"/>
    <w:rsid w:val="00256EF9"/>
    <w:rsid w:val="002577AF"/>
    <w:rsid w:val="0026501D"/>
    <w:rsid w:val="00265392"/>
    <w:rsid w:val="00293474"/>
    <w:rsid w:val="002A5480"/>
    <w:rsid w:val="002B7571"/>
    <w:rsid w:val="002B7FCE"/>
    <w:rsid w:val="002B7FEC"/>
    <w:rsid w:val="002C180F"/>
    <w:rsid w:val="002C26F0"/>
    <w:rsid w:val="002C6C43"/>
    <w:rsid w:val="002D3E13"/>
    <w:rsid w:val="002D68DB"/>
    <w:rsid w:val="002E2C73"/>
    <w:rsid w:val="002E5139"/>
    <w:rsid w:val="002F7302"/>
    <w:rsid w:val="002F7FB3"/>
    <w:rsid w:val="00300BCA"/>
    <w:rsid w:val="003057C3"/>
    <w:rsid w:val="0030628B"/>
    <w:rsid w:val="003210DD"/>
    <w:rsid w:val="0032274D"/>
    <w:rsid w:val="00327C63"/>
    <w:rsid w:val="00332496"/>
    <w:rsid w:val="00332C34"/>
    <w:rsid w:val="0033371C"/>
    <w:rsid w:val="00333867"/>
    <w:rsid w:val="003351C9"/>
    <w:rsid w:val="00340FB4"/>
    <w:rsid w:val="003427F5"/>
    <w:rsid w:val="00345AE6"/>
    <w:rsid w:val="00346658"/>
    <w:rsid w:val="00347F86"/>
    <w:rsid w:val="003616CD"/>
    <w:rsid w:val="003617A5"/>
    <w:rsid w:val="00372615"/>
    <w:rsid w:val="0037342F"/>
    <w:rsid w:val="00374E45"/>
    <w:rsid w:val="0037748C"/>
    <w:rsid w:val="00380FAD"/>
    <w:rsid w:val="00392517"/>
    <w:rsid w:val="003A340B"/>
    <w:rsid w:val="003A689D"/>
    <w:rsid w:val="003A77E0"/>
    <w:rsid w:val="003B375E"/>
    <w:rsid w:val="003C1D80"/>
    <w:rsid w:val="003C2EAC"/>
    <w:rsid w:val="003C627C"/>
    <w:rsid w:val="003D0959"/>
    <w:rsid w:val="003E62E2"/>
    <w:rsid w:val="003F1174"/>
    <w:rsid w:val="003F2454"/>
    <w:rsid w:val="003F3660"/>
    <w:rsid w:val="003F5900"/>
    <w:rsid w:val="0040299E"/>
    <w:rsid w:val="00404F01"/>
    <w:rsid w:val="0041085C"/>
    <w:rsid w:val="00414A86"/>
    <w:rsid w:val="004200CF"/>
    <w:rsid w:val="004208AA"/>
    <w:rsid w:val="00420F2B"/>
    <w:rsid w:val="004225D2"/>
    <w:rsid w:val="0042762A"/>
    <w:rsid w:val="00442749"/>
    <w:rsid w:val="00443866"/>
    <w:rsid w:val="00446DC1"/>
    <w:rsid w:val="00463C5B"/>
    <w:rsid w:val="00470662"/>
    <w:rsid w:val="0047315A"/>
    <w:rsid w:val="00473A9F"/>
    <w:rsid w:val="0049642D"/>
    <w:rsid w:val="004A2632"/>
    <w:rsid w:val="004A6DBC"/>
    <w:rsid w:val="004B17B0"/>
    <w:rsid w:val="004B7D02"/>
    <w:rsid w:val="004C0930"/>
    <w:rsid w:val="004C7627"/>
    <w:rsid w:val="004C791B"/>
    <w:rsid w:val="004D0B8D"/>
    <w:rsid w:val="004F0D00"/>
    <w:rsid w:val="004F132B"/>
    <w:rsid w:val="004F1C32"/>
    <w:rsid w:val="00502A9D"/>
    <w:rsid w:val="005102BB"/>
    <w:rsid w:val="00513D7A"/>
    <w:rsid w:val="00513E83"/>
    <w:rsid w:val="0052070A"/>
    <w:rsid w:val="0052D96C"/>
    <w:rsid w:val="00531B0B"/>
    <w:rsid w:val="00536409"/>
    <w:rsid w:val="005435BA"/>
    <w:rsid w:val="0054710B"/>
    <w:rsid w:val="00552C2D"/>
    <w:rsid w:val="00564676"/>
    <w:rsid w:val="00574807"/>
    <w:rsid w:val="00583EBE"/>
    <w:rsid w:val="00587BA4"/>
    <w:rsid w:val="00587FF8"/>
    <w:rsid w:val="00590F9E"/>
    <w:rsid w:val="00595347"/>
    <w:rsid w:val="005A1722"/>
    <w:rsid w:val="005C402D"/>
    <w:rsid w:val="005C4C44"/>
    <w:rsid w:val="005C5AFF"/>
    <w:rsid w:val="005C6502"/>
    <w:rsid w:val="005C67AD"/>
    <w:rsid w:val="005D36C5"/>
    <w:rsid w:val="005D4062"/>
    <w:rsid w:val="005E2D3E"/>
    <w:rsid w:val="005E463B"/>
    <w:rsid w:val="005F4F1F"/>
    <w:rsid w:val="0060168C"/>
    <w:rsid w:val="00614066"/>
    <w:rsid w:val="0062183E"/>
    <w:rsid w:val="00622ED7"/>
    <w:rsid w:val="00627346"/>
    <w:rsid w:val="00627566"/>
    <w:rsid w:val="006351EC"/>
    <w:rsid w:val="006409AD"/>
    <w:rsid w:val="0065162E"/>
    <w:rsid w:val="00666D4C"/>
    <w:rsid w:val="006670BC"/>
    <w:rsid w:val="006702A4"/>
    <w:rsid w:val="006703E4"/>
    <w:rsid w:val="0067539A"/>
    <w:rsid w:val="00682169"/>
    <w:rsid w:val="006964D4"/>
    <w:rsid w:val="0069D147"/>
    <w:rsid w:val="006A3EDE"/>
    <w:rsid w:val="006A6EE5"/>
    <w:rsid w:val="006C051D"/>
    <w:rsid w:val="006C256B"/>
    <w:rsid w:val="006C28D5"/>
    <w:rsid w:val="006C52EF"/>
    <w:rsid w:val="006C5866"/>
    <w:rsid w:val="006C73C9"/>
    <w:rsid w:val="006D0BEB"/>
    <w:rsid w:val="006D2D6F"/>
    <w:rsid w:val="006D32B7"/>
    <w:rsid w:val="006D4739"/>
    <w:rsid w:val="006D4C98"/>
    <w:rsid w:val="006E1568"/>
    <w:rsid w:val="006E3067"/>
    <w:rsid w:val="006E5296"/>
    <w:rsid w:val="006F09AA"/>
    <w:rsid w:val="006F689B"/>
    <w:rsid w:val="00714266"/>
    <w:rsid w:val="00723557"/>
    <w:rsid w:val="00726554"/>
    <w:rsid w:val="00730403"/>
    <w:rsid w:val="00731BF7"/>
    <w:rsid w:val="007332E2"/>
    <w:rsid w:val="00733F05"/>
    <w:rsid w:val="00746105"/>
    <w:rsid w:val="007479F7"/>
    <w:rsid w:val="00751850"/>
    <w:rsid w:val="007531A3"/>
    <w:rsid w:val="00756FA6"/>
    <w:rsid w:val="00760B2A"/>
    <w:rsid w:val="00764AB6"/>
    <w:rsid w:val="0078092A"/>
    <w:rsid w:val="00784DEA"/>
    <w:rsid w:val="00784FC9"/>
    <w:rsid w:val="00793DE5"/>
    <w:rsid w:val="00795509"/>
    <w:rsid w:val="007A6B6B"/>
    <w:rsid w:val="007B3976"/>
    <w:rsid w:val="007C0C18"/>
    <w:rsid w:val="007D29AB"/>
    <w:rsid w:val="007D35CA"/>
    <w:rsid w:val="007E0D47"/>
    <w:rsid w:val="008149A0"/>
    <w:rsid w:val="00817770"/>
    <w:rsid w:val="0083245B"/>
    <w:rsid w:val="008342C6"/>
    <w:rsid w:val="00835399"/>
    <w:rsid w:val="0084407C"/>
    <w:rsid w:val="0084624E"/>
    <w:rsid w:val="00846504"/>
    <w:rsid w:val="00846E94"/>
    <w:rsid w:val="00847A15"/>
    <w:rsid w:val="00850A63"/>
    <w:rsid w:val="00852018"/>
    <w:rsid w:val="00866CF0"/>
    <w:rsid w:val="0087415A"/>
    <w:rsid w:val="008749D9"/>
    <w:rsid w:val="00876204"/>
    <w:rsid w:val="00881F0A"/>
    <w:rsid w:val="0088533D"/>
    <w:rsid w:val="00890C17"/>
    <w:rsid w:val="00891169"/>
    <w:rsid w:val="00892974"/>
    <w:rsid w:val="008A1291"/>
    <w:rsid w:val="008A2505"/>
    <w:rsid w:val="008A280A"/>
    <w:rsid w:val="008A6836"/>
    <w:rsid w:val="008B0902"/>
    <w:rsid w:val="008B2719"/>
    <w:rsid w:val="008C26DA"/>
    <w:rsid w:val="008C50F9"/>
    <w:rsid w:val="008C638A"/>
    <w:rsid w:val="008D61A4"/>
    <w:rsid w:val="008D7893"/>
    <w:rsid w:val="008F42B0"/>
    <w:rsid w:val="008F5DA0"/>
    <w:rsid w:val="00902F7E"/>
    <w:rsid w:val="0090330C"/>
    <w:rsid w:val="0091062F"/>
    <w:rsid w:val="0091344E"/>
    <w:rsid w:val="00913F81"/>
    <w:rsid w:val="00925A6D"/>
    <w:rsid w:val="00927F8F"/>
    <w:rsid w:val="00930CFC"/>
    <w:rsid w:val="009325C2"/>
    <w:rsid w:val="009413DE"/>
    <w:rsid w:val="00941481"/>
    <w:rsid w:val="00941BDF"/>
    <w:rsid w:val="00943399"/>
    <w:rsid w:val="00944E24"/>
    <w:rsid w:val="009471B2"/>
    <w:rsid w:val="00947334"/>
    <w:rsid w:val="00952F83"/>
    <w:rsid w:val="0095428B"/>
    <w:rsid w:val="00955A76"/>
    <w:rsid w:val="00962077"/>
    <w:rsid w:val="00964160"/>
    <w:rsid w:val="0096603B"/>
    <w:rsid w:val="0096736E"/>
    <w:rsid w:val="00971F4D"/>
    <w:rsid w:val="009814F9"/>
    <w:rsid w:val="00981C74"/>
    <w:rsid w:val="00993A33"/>
    <w:rsid w:val="00994FDD"/>
    <w:rsid w:val="009B2D4C"/>
    <w:rsid w:val="009C24E9"/>
    <w:rsid w:val="009E0B42"/>
    <w:rsid w:val="009F1EFA"/>
    <w:rsid w:val="009F4392"/>
    <w:rsid w:val="009F502F"/>
    <w:rsid w:val="00A0247B"/>
    <w:rsid w:val="00A05B84"/>
    <w:rsid w:val="00A1052B"/>
    <w:rsid w:val="00A15CE0"/>
    <w:rsid w:val="00A21D80"/>
    <w:rsid w:val="00A25524"/>
    <w:rsid w:val="00A25DC6"/>
    <w:rsid w:val="00A31A3B"/>
    <w:rsid w:val="00A547C9"/>
    <w:rsid w:val="00A55587"/>
    <w:rsid w:val="00A663D2"/>
    <w:rsid w:val="00A863EE"/>
    <w:rsid w:val="00A90483"/>
    <w:rsid w:val="00A93922"/>
    <w:rsid w:val="00AB4B56"/>
    <w:rsid w:val="00AB711A"/>
    <w:rsid w:val="00AC35ED"/>
    <w:rsid w:val="00AD0C98"/>
    <w:rsid w:val="00AE20BC"/>
    <w:rsid w:val="00AE6D90"/>
    <w:rsid w:val="00AF0782"/>
    <w:rsid w:val="00AF2235"/>
    <w:rsid w:val="00AF4340"/>
    <w:rsid w:val="00B0051C"/>
    <w:rsid w:val="00B012EE"/>
    <w:rsid w:val="00B12DD9"/>
    <w:rsid w:val="00B14721"/>
    <w:rsid w:val="00B14ACD"/>
    <w:rsid w:val="00B20E27"/>
    <w:rsid w:val="00B21F5B"/>
    <w:rsid w:val="00B23AD7"/>
    <w:rsid w:val="00B33D14"/>
    <w:rsid w:val="00B411A9"/>
    <w:rsid w:val="00B4252F"/>
    <w:rsid w:val="00B463EB"/>
    <w:rsid w:val="00B47758"/>
    <w:rsid w:val="00B66056"/>
    <w:rsid w:val="00B7432B"/>
    <w:rsid w:val="00B755FE"/>
    <w:rsid w:val="00B76EE6"/>
    <w:rsid w:val="00B8190D"/>
    <w:rsid w:val="00B835AD"/>
    <w:rsid w:val="00B84503"/>
    <w:rsid w:val="00B86326"/>
    <w:rsid w:val="00B95A58"/>
    <w:rsid w:val="00BB0B1F"/>
    <w:rsid w:val="00BB44B3"/>
    <w:rsid w:val="00BB7D90"/>
    <w:rsid w:val="00BC6141"/>
    <w:rsid w:val="00BD743D"/>
    <w:rsid w:val="00BE4D2B"/>
    <w:rsid w:val="00BE68FF"/>
    <w:rsid w:val="00C06D8A"/>
    <w:rsid w:val="00C1195D"/>
    <w:rsid w:val="00C1677C"/>
    <w:rsid w:val="00C17B54"/>
    <w:rsid w:val="00C2068B"/>
    <w:rsid w:val="00C21512"/>
    <w:rsid w:val="00C33528"/>
    <w:rsid w:val="00C354B4"/>
    <w:rsid w:val="00C36209"/>
    <w:rsid w:val="00C36B2B"/>
    <w:rsid w:val="00C372BE"/>
    <w:rsid w:val="00C37950"/>
    <w:rsid w:val="00C412CD"/>
    <w:rsid w:val="00C4692F"/>
    <w:rsid w:val="00C53151"/>
    <w:rsid w:val="00C548B9"/>
    <w:rsid w:val="00C6213A"/>
    <w:rsid w:val="00C658AA"/>
    <w:rsid w:val="00C668D6"/>
    <w:rsid w:val="00C738EF"/>
    <w:rsid w:val="00C8249B"/>
    <w:rsid w:val="00C9423B"/>
    <w:rsid w:val="00C977CC"/>
    <w:rsid w:val="00CA081F"/>
    <w:rsid w:val="00CA3A84"/>
    <w:rsid w:val="00CA6C5F"/>
    <w:rsid w:val="00CA7DFD"/>
    <w:rsid w:val="00CB31BC"/>
    <w:rsid w:val="00CB5C03"/>
    <w:rsid w:val="00CC2A9C"/>
    <w:rsid w:val="00CE1000"/>
    <w:rsid w:val="00CF0FC4"/>
    <w:rsid w:val="00CF6E51"/>
    <w:rsid w:val="00D0212E"/>
    <w:rsid w:val="00D0228D"/>
    <w:rsid w:val="00D07089"/>
    <w:rsid w:val="00D334DE"/>
    <w:rsid w:val="00D35A68"/>
    <w:rsid w:val="00D41EC3"/>
    <w:rsid w:val="00D47562"/>
    <w:rsid w:val="00D55455"/>
    <w:rsid w:val="00D559E9"/>
    <w:rsid w:val="00D65FA3"/>
    <w:rsid w:val="00D716D1"/>
    <w:rsid w:val="00D74697"/>
    <w:rsid w:val="00D81188"/>
    <w:rsid w:val="00DA587E"/>
    <w:rsid w:val="00DB2556"/>
    <w:rsid w:val="00DC010C"/>
    <w:rsid w:val="00DC2DB2"/>
    <w:rsid w:val="00DD171C"/>
    <w:rsid w:val="00DD371E"/>
    <w:rsid w:val="00DD6C93"/>
    <w:rsid w:val="00DE2AC1"/>
    <w:rsid w:val="00DE2F35"/>
    <w:rsid w:val="00DE5263"/>
    <w:rsid w:val="00DF19F6"/>
    <w:rsid w:val="00DF5B85"/>
    <w:rsid w:val="00E02B75"/>
    <w:rsid w:val="00E128BC"/>
    <w:rsid w:val="00E133B8"/>
    <w:rsid w:val="00E14868"/>
    <w:rsid w:val="00E16B27"/>
    <w:rsid w:val="00E20BCF"/>
    <w:rsid w:val="00E23C06"/>
    <w:rsid w:val="00E25B26"/>
    <w:rsid w:val="00E27186"/>
    <w:rsid w:val="00E4192E"/>
    <w:rsid w:val="00E43BBA"/>
    <w:rsid w:val="00E444FB"/>
    <w:rsid w:val="00E52EBC"/>
    <w:rsid w:val="00E55062"/>
    <w:rsid w:val="00E552BE"/>
    <w:rsid w:val="00E570C8"/>
    <w:rsid w:val="00E6065D"/>
    <w:rsid w:val="00E61E52"/>
    <w:rsid w:val="00E622ED"/>
    <w:rsid w:val="00E6386D"/>
    <w:rsid w:val="00E64538"/>
    <w:rsid w:val="00E83029"/>
    <w:rsid w:val="00E8317B"/>
    <w:rsid w:val="00E90D44"/>
    <w:rsid w:val="00E95BD9"/>
    <w:rsid w:val="00EA7D63"/>
    <w:rsid w:val="00EB021B"/>
    <w:rsid w:val="00EB5700"/>
    <w:rsid w:val="00ED08C5"/>
    <w:rsid w:val="00EF22F2"/>
    <w:rsid w:val="00EF3010"/>
    <w:rsid w:val="00EF33F0"/>
    <w:rsid w:val="00F01AF1"/>
    <w:rsid w:val="00F06137"/>
    <w:rsid w:val="00F1377B"/>
    <w:rsid w:val="00F15FE2"/>
    <w:rsid w:val="00F16271"/>
    <w:rsid w:val="00F176CD"/>
    <w:rsid w:val="00F17907"/>
    <w:rsid w:val="00F2699B"/>
    <w:rsid w:val="00F305B1"/>
    <w:rsid w:val="00F33361"/>
    <w:rsid w:val="00F35157"/>
    <w:rsid w:val="00F35E47"/>
    <w:rsid w:val="00F42E4B"/>
    <w:rsid w:val="00F4439A"/>
    <w:rsid w:val="00F470B2"/>
    <w:rsid w:val="00F5751E"/>
    <w:rsid w:val="00F60445"/>
    <w:rsid w:val="00F701D7"/>
    <w:rsid w:val="00F71E69"/>
    <w:rsid w:val="00F83EDB"/>
    <w:rsid w:val="00F847AD"/>
    <w:rsid w:val="00F86461"/>
    <w:rsid w:val="00F87FA3"/>
    <w:rsid w:val="00FA793D"/>
    <w:rsid w:val="00FA79E1"/>
    <w:rsid w:val="00FB2C4E"/>
    <w:rsid w:val="00FB365C"/>
    <w:rsid w:val="00FB4EE9"/>
    <w:rsid w:val="00FB74D1"/>
    <w:rsid w:val="00FC5F27"/>
    <w:rsid w:val="00FD1668"/>
    <w:rsid w:val="00FD1719"/>
    <w:rsid w:val="00FD5F82"/>
    <w:rsid w:val="00FE3F65"/>
    <w:rsid w:val="00FF030E"/>
    <w:rsid w:val="0121D669"/>
    <w:rsid w:val="01537827"/>
    <w:rsid w:val="015F4DF3"/>
    <w:rsid w:val="01611781"/>
    <w:rsid w:val="0185CCC2"/>
    <w:rsid w:val="0191314E"/>
    <w:rsid w:val="01CF6310"/>
    <w:rsid w:val="01E67771"/>
    <w:rsid w:val="01FBB4C8"/>
    <w:rsid w:val="02119C99"/>
    <w:rsid w:val="02162BBA"/>
    <w:rsid w:val="02267A0B"/>
    <w:rsid w:val="02315DDB"/>
    <w:rsid w:val="02403A79"/>
    <w:rsid w:val="0262E473"/>
    <w:rsid w:val="026EEB8E"/>
    <w:rsid w:val="027C4272"/>
    <w:rsid w:val="027E3786"/>
    <w:rsid w:val="02A007D3"/>
    <w:rsid w:val="02AEB982"/>
    <w:rsid w:val="02AF98E8"/>
    <w:rsid w:val="02BB1F39"/>
    <w:rsid w:val="02CEAE72"/>
    <w:rsid w:val="02D34173"/>
    <w:rsid w:val="02DBE66C"/>
    <w:rsid w:val="02E0576B"/>
    <w:rsid w:val="02E6C75E"/>
    <w:rsid w:val="031FF506"/>
    <w:rsid w:val="0342DF01"/>
    <w:rsid w:val="037AB0AE"/>
    <w:rsid w:val="03CA4120"/>
    <w:rsid w:val="03DA1F48"/>
    <w:rsid w:val="03E84204"/>
    <w:rsid w:val="03E98E77"/>
    <w:rsid w:val="0421BB49"/>
    <w:rsid w:val="045C0F06"/>
    <w:rsid w:val="045D5597"/>
    <w:rsid w:val="048574AD"/>
    <w:rsid w:val="049F862B"/>
    <w:rsid w:val="04B4BB2A"/>
    <w:rsid w:val="04EF3DDE"/>
    <w:rsid w:val="053E2059"/>
    <w:rsid w:val="058B376C"/>
    <w:rsid w:val="058CA7CC"/>
    <w:rsid w:val="05C61217"/>
    <w:rsid w:val="05E37DB8"/>
    <w:rsid w:val="06061BB7"/>
    <w:rsid w:val="064D009C"/>
    <w:rsid w:val="065831FC"/>
    <w:rsid w:val="065C0830"/>
    <w:rsid w:val="066762DD"/>
    <w:rsid w:val="067B7863"/>
    <w:rsid w:val="068DD5DB"/>
    <w:rsid w:val="06C2269B"/>
    <w:rsid w:val="06D18459"/>
    <w:rsid w:val="06E9F10B"/>
    <w:rsid w:val="06F462A2"/>
    <w:rsid w:val="070EB8B5"/>
    <w:rsid w:val="070ED91C"/>
    <w:rsid w:val="071F7EA9"/>
    <w:rsid w:val="0751EC93"/>
    <w:rsid w:val="0772A2E6"/>
    <w:rsid w:val="07A32E0B"/>
    <w:rsid w:val="07B9B2B3"/>
    <w:rsid w:val="07F08550"/>
    <w:rsid w:val="08146722"/>
    <w:rsid w:val="0836FEB6"/>
    <w:rsid w:val="08537AFB"/>
    <w:rsid w:val="08B3E9E7"/>
    <w:rsid w:val="08B44DA2"/>
    <w:rsid w:val="08DC1507"/>
    <w:rsid w:val="08ED1B91"/>
    <w:rsid w:val="08FC8525"/>
    <w:rsid w:val="091B33B1"/>
    <w:rsid w:val="095D4107"/>
    <w:rsid w:val="09A8726B"/>
    <w:rsid w:val="09BA5454"/>
    <w:rsid w:val="09C1AB9C"/>
    <w:rsid w:val="09C6FA0B"/>
    <w:rsid w:val="09D9D3D0"/>
    <w:rsid w:val="09EE1B5D"/>
    <w:rsid w:val="09EF6922"/>
    <w:rsid w:val="09FF290D"/>
    <w:rsid w:val="0A14183D"/>
    <w:rsid w:val="0A1F7D54"/>
    <w:rsid w:val="0A3D973F"/>
    <w:rsid w:val="0A4CC1C2"/>
    <w:rsid w:val="0A4DD201"/>
    <w:rsid w:val="0A7023FE"/>
    <w:rsid w:val="0AEB9FE5"/>
    <w:rsid w:val="0B03350B"/>
    <w:rsid w:val="0B38D008"/>
    <w:rsid w:val="0B431885"/>
    <w:rsid w:val="0B84E8C5"/>
    <w:rsid w:val="0BA6490C"/>
    <w:rsid w:val="0BA7FC4A"/>
    <w:rsid w:val="0C133433"/>
    <w:rsid w:val="0C8AAE1D"/>
    <w:rsid w:val="0CF31640"/>
    <w:rsid w:val="0CFC6C71"/>
    <w:rsid w:val="0CFCBE2A"/>
    <w:rsid w:val="0D14AEEF"/>
    <w:rsid w:val="0D65D1C9"/>
    <w:rsid w:val="0D66B510"/>
    <w:rsid w:val="0D6CED2E"/>
    <w:rsid w:val="0D78EC17"/>
    <w:rsid w:val="0D7EC94F"/>
    <w:rsid w:val="0DB01119"/>
    <w:rsid w:val="0DB19F22"/>
    <w:rsid w:val="0DDC6D94"/>
    <w:rsid w:val="0E38E30B"/>
    <w:rsid w:val="0E47EDD2"/>
    <w:rsid w:val="0E7C2DDA"/>
    <w:rsid w:val="0E9EA087"/>
    <w:rsid w:val="0ED2A423"/>
    <w:rsid w:val="0ED7A4E7"/>
    <w:rsid w:val="0EFFA029"/>
    <w:rsid w:val="0F268410"/>
    <w:rsid w:val="0F2AC38F"/>
    <w:rsid w:val="0FA81F44"/>
    <w:rsid w:val="0FB07F15"/>
    <w:rsid w:val="0FB8FF72"/>
    <w:rsid w:val="0FFCE4BA"/>
    <w:rsid w:val="102EA063"/>
    <w:rsid w:val="1042DEF5"/>
    <w:rsid w:val="106F1D6B"/>
    <w:rsid w:val="10D184E4"/>
    <w:rsid w:val="10E43F98"/>
    <w:rsid w:val="10FC3019"/>
    <w:rsid w:val="1125689D"/>
    <w:rsid w:val="113F54FC"/>
    <w:rsid w:val="11412763"/>
    <w:rsid w:val="114983CD"/>
    <w:rsid w:val="115A9C8F"/>
    <w:rsid w:val="1172D8A4"/>
    <w:rsid w:val="11C94E4E"/>
    <w:rsid w:val="1241ACC6"/>
    <w:rsid w:val="1260A301"/>
    <w:rsid w:val="127A9381"/>
    <w:rsid w:val="12D01D48"/>
    <w:rsid w:val="12D7BD1A"/>
    <w:rsid w:val="12DDACEA"/>
    <w:rsid w:val="1314BE9B"/>
    <w:rsid w:val="1346DC2D"/>
    <w:rsid w:val="134C2B8B"/>
    <w:rsid w:val="135FE948"/>
    <w:rsid w:val="137D3ACE"/>
    <w:rsid w:val="137E306C"/>
    <w:rsid w:val="13937246"/>
    <w:rsid w:val="1395AE81"/>
    <w:rsid w:val="13C09332"/>
    <w:rsid w:val="13F0B7E1"/>
    <w:rsid w:val="1401055D"/>
    <w:rsid w:val="1417AF2C"/>
    <w:rsid w:val="142F4038"/>
    <w:rsid w:val="14364A38"/>
    <w:rsid w:val="144CFF57"/>
    <w:rsid w:val="1456C62A"/>
    <w:rsid w:val="1456F1DE"/>
    <w:rsid w:val="14647D10"/>
    <w:rsid w:val="146D5A2C"/>
    <w:rsid w:val="1486B8F6"/>
    <w:rsid w:val="148DC638"/>
    <w:rsid w:val="14992D07"/>
    <w:rsid w:val="14AC0F8B"/>
    <w:rsid w:val="14D8B979"/>
    <w:rsid w:val="15163284"/>
    <w:rsid w:val="151E1FA7"/>
    <w:rsid w:val="1547AB3E"/>
    <w:rsid w:val="155ADFAC"/>
    <w:rsid w:val="156DB047"/>
    <w:rsid w:val="15A6265A"/>
    <w:rsid w:val="15A7FB2F"/>
    <w:rsid w:val="15B4BA4C"/>
    <w:rsid w:val="15D11B94"/>
    <w:rsid w:val="164C0D45"/>
    <w:rsid w:val="166C236D"/>
    <w:rsid w:val="1692063B"/>
    <w:rsid w:val="16978694"/>
    <w:rsid w:val="1698EED1"/>
    <w:rsid w:val="16AF75DC"/>
    <w:rsid w:val="16B7DA5C"/>
    <w:rsid w:val="16F8167F"/>
    <w:rsid w:val="17371E0D"/>
    <w:rsid w:val="17434260"/>
    <w:rsid w:val="17578049"/>
    <w:rsid w:val="176E2B32"/>
    <w:rsid w:val="176EB571"/>
    <w:rsid w:val="17A2B47F"/>
    <w:rsid w:val="17E1F995"/>
    <w:rsid w:val="17F0E0B1"/>
    <w:rsid w:val="182A76ED"/>
    <w:rsid w:val="1866CB2A"/>
    <w:rsid w:val="18944985"/>
    <w:rsid w:val="18A0E440"/>
    <w:rsid w:val="18FAAA6F"/>
    <w:rsid w:val="194A74E3"/>
    <w:rsid w:val="1976876C"/>
    <w:rsid w:val="198A3E75"/>
    <w:rsid w:val="19AF745F"/>
    <w:rsid w:val="19B43019"/>
    <w:rsid w:val="1A389BEA"/>
    <w:rsid w:val="1A40BD75"/>
    <w:rsid w:val="1A525A14"/>
    <w:rsid w:val="1A54D812"/>
    <w:rsid w:val="1AE0AEB0"/>
    <w:rsid w:val="1AE97149"/>
    <w:rsid w:val="1B376653"/>
    <w:rsid w:val="1B4418CC"/>
    <w:rsid w:val="1B45B3E7"/>
    <w:rsid w:val="1B51C490"/>
    <w:rsid w:val="1B5864E3"/>
    <w:rsid w:val="1B685222"/>
    <w:rsid w:val="1BA76BEB"/>
    <w:rsid w:val="1C0A034B"/>
    <w:rsid w:val="1C15415F"/>
    <w:rsid w:val="1C206396"/>
    <w:rsid w:val="1C3BE326"/>
    <w:rsid w:val="1C3CED81"/>
    <w:rsid w:val="1C61BDB4"/>
    <w:rsid w:val="1C63DC03"/>
    <w:rsid w:val="1C6C09DE"/>
    <w:rsid w:val="1C797C6A"/>
    <w:rsid w:val="1C8BF792"/>
    <w:rsid w:val="1CA5B4B8"/>
    <w:rsid w:val="1CD1AEB0"/>
    <w:rsid w:val="1CE2F002"/>
    <w:rsid w:val="1CF7DCF1"/>
    <w:rsid w:val="1D6579A3"/>
    <w:rsid w:val="1D8D8086"/>
    <w:rsid w:val="1DBDE692"/>
    <w:rsid w:val="1DCB59E0"/>
    <w:rsid w:val="1DD1AA8B"/>
    <w:rsid w:val="1DF7349B"/>
    <w:rsid w:val="1DFEBC66"/>
    <w:rsid w:val="1E1D854C"/>
    <w:rsid w:val="1E3660C0"/>
    <w:rsid w:val="1E40C2CC"/>
    <w:rsid w:val="1E9407F9"/>
    <w:rsid w:val="1F42DADB"/>
    <w:rsid w:val="1F674803"/>
    <w:rsid w:val="1F9F8C0F"/>
    <w:rsid w:val="1FABE03B"/>
    <w:rsid w:val="1FB6E10A"/>
    <w:rsid w:val="1FCC639F"/>
    <w:rsid w:val="208A8C0F"/>
    <w:rsid w:val="209D3B0C"/>
    <w:rsid w:val="20ACFC2A"/>
    <w:rsid w:val="20E24B7D"/>
    <w:rsid w:val="2109F7B1"/>
    <w:rsid w:val="2138A8FA"/>
    <w:rsid w:val="21496543"/>
    <w:rsid w:val="21ADCA88"/>
    <w:rsid w:val="21E25072"/>
    <w:rsid w:val="21F967E0"/>
    <w:rsid w:val="22068AE4"/>
    <w:rsid w:val="221CB921"/>
    <w:rsid w:val="222BB3B2"/>
    <w:rsid w:val="22409460"/>
    <w:rsid w:val="2254A407"/>
    <w:rsid w:val="225766C3"/>
    <w:rsid w:val="2299CAFF"/>
    <w:rsid w:val="22AA0055"/>
    <w:rsid w:val="22B52A2B"/>
    <w:rsid w:val="22C0DFAE"/>
    <w:rsid w:val="22F63FBE"/>
    <w:rsid w:val="230B54B8"/>
    <w:rsid w:val="230CBCE5"/>
    <w:rsid w:val="23386D94"/>
    <w:rsid w:val="2379FE31"/>
    <w:rsid w:val="2380AC4E"/>
    <w:rsid w:val="2388F826"/>
    <w:rsid w:val="2395EFFA"/>
    <w:rsid w:val="23CC6629"/>
    <w:rsid w:val="23DF5DF3"/>
    <w:rsid w:val="23E375F8"/>
    <w:rsid w:val="23FF3D06"/>
    <w:rsid w:val="2463067B"/>
    <w:rsid w:val="24BD9B25"/>
    <w:rsid w:val="24C5E9A4"/>
    <w:rsid w:val="24D0E5BE"/>
    <w:rsid w:val="24F131FA"/>
    <w:rsid w:val="2509AE20"/>
    <w:rsid w:val="253EEA3C"/>
    <w:rsid w:val="25F003DE"/>
    <w:rsid w:val="261FA931"/>
    <w:rsid w:val="26BEDF76"/>
    <w:rsid w:val="26BFBCF8"/>
    <w:rsid w:val="26DE1668"/>
    <w:rsid w:val="2719A6D1"/>
    <w:rsid w:val="272D0A9C"/>
    <w:rsid w:val="272F1753"/>
    <w:rsid w:val="2762D4EF"/>
    <w:rsid w:val="2772BDE4"/>
    <w:rsid w:val="279BF730"/>
    <w:rsid w:val="27A59A38"/>
    <w:rsid w:val="27BEDFED"/>
    <w:rsid w:val="27C4551A"/>
    <w:rsid w:val="27C85CFA"/>
    <w:rsid w:val="27FA815E"/>
    <w:rsid w:val="28030C38"/>
    <w:rsid w:val="28089980"/>
    <w:rsid w:val="280E1DE9"/>
    <w:rsid w:val="286FCEFF"/>
    <w:rsid w:val="28A24AE8"/>
    <w:rsid w:val="28C12DA7"/>
    <w:rsid w:val="28DC89F7"/>
    <w:rsid w:val="28E308AA"/>
    <w:rsid w:val="28E5DA90"/>
    <w:rsid w:val="28EBB7FA"/>
    <w:rsid w:val="29010F79"/>
    <w:rsid w:val="29063648"/>
    <w:rsid w:val="2907D0C6"/>
    <w:rsid w:val="29289627"/>
    <w:rsid w:val="29458187"/>
    <w:rsid w:val="29602314"/>
    <w:rsid w:val="29935F21"/>
    <w:rsid w:val="29B19D16"/>
    <w:rsid w:val="2A04ADC8"/>
    <w:rsid w:val="2A07CE5F"/>
    <w:rsid w:val="2A64F4A9"/>
    <w:rsid w:val="2A7B9043"/>
    <w:rsid w:val="2A88D410"/>
    <w:rsid w:val="2AA33062"/>
    <w:rsid w:val="2AC2FD48"/>
    <w:rsid w:val="2ADBC858"/>
    <w:rsid w:val="2B09740C"/>
    <w:rsid w:val="2B27FA30"/>
    <w:rsid w:val="2B388AD5"/>
    <w:rsid w:val="2B3ED047"/>
    <w:rsid w:val="2B40568C"/>
    <w:rsid w:val="2B505EB2"/>
    <w:rsid w:val="2B5C2A4A"/>
    <w:rsid w:val="2B64FD6D"/>
    <w:rsid w:val="2B8D3236"/>
    <w:rsid w:val="2BA9F81F"/>
    <w:rsid w:val="2BDF4A3E"/>
    <w:rsid w:val="2BE2373A"/>
    <w:rsid w:val="2C0FE22D"/>
    <w:rsid w:val="2C2BC911"/>
    <w:rsid w:val="2C640FEA"/>
    <w:rsid w:val="2C777040"/>
    <w:rsid w:val="2C885854"/>
    <w:rsid w:val="2CA5B2D1"/>
    <w:rsid w:val="2CAA3D69"/>
    <w:rsid w:val="2CB18CDC"/>
    <w:rsid w:val="2CEE547E"/>
    <w:rsid w:val="2D0A64B2"/>
    <w:rsid w:val="2D3A619B"/>
    <w:rsid w:val="2D4CA2F1"/>
    <w:rsid w:val="2D6B2B3D"/>
    <w:rsid w:val="2D700AD3"/>
    <w:rsid w:val="2D88422F"/>
    <w:rsid w:val="2DF06FB7"/>
    <w:rsid w:val="2DFBE26A"/>
    <w:rsid w:val="2E52FF9E"/>
    <w:rsid w:val="2E59BE1A"/>
    <w:rsid w:val="2ED7F520"/>
    <w:rsid w:val="2EF33A0B"/>
    <w:rsid w:val="2F188153"/>
    <w:rsid w:val="2F3C1CE6"/>
    <w:rsid w:val="2F5CA1BA"/>
    <w:rsid w:val="2F68124C"/>
    <w:rsid w:val="2FEAB2D2"/>
    <w:rsid w:val="3019E41C"/>
    <w:rsid w:val="3042F24B"/>
    <w:rsid w:val="306ECC24"/>
    <w:rsid w:val="309087D8"/>
    <w:rsid w:val="30B50B30"/>
    <w:rsid w:val="30DB8F2E"/>
    <w:rsid w:val="30EA5BB1"/>
    <w:rsid w:val="3109F89B"/>
    <w:rsid w:val="311D0D0D"/>
    <w:rsid w:val="313405AC"/>
    <w:rsid w:val="3135C827"/>
    <w:rsid w:val="315337C8"/>
    <w:rsid w:val="31728ADB"/>
    <w:rsid w:val="31811C83"/>
    <w:rsid w:val="3184DCF0"/>
    <w:rsid w:val="31D94455"/>
    <w:rsid w:val="31E02CE2"/>
    <w:rsid w:val="324F1644"/>
    <w:rsid w:val="32A3E2CB"/>
    <w:rsid w:val="32F8E39F"/>
    <w:rsid w:val="32F95B58"/>
    <w:rsid w:val="334B6825"/>
    <w:rsid w:val="341C014F"/>
    <w:rsid w:val="34A5F495"/>
    <w:rsid w:val="34BB8CC2"/>
    <w:rsid w:val="34D18548"/>
    <w:rsid w:val="34E0693C"/>
    <w:rsid w:val="34F3FF82"/>
    <w:rsid w:val="351DBC7E"/>
    <w:rsid w:val="354144CC"/>
    <w:rsid w:val="356F249E"/>
    <w:rsid w:val="359556A7"/>
    <w:rsid w:val="35A60B3D"/>
    <w:rsid w:val="35B4AE5C"/>
    <w:rsid w:val="35E25672"/>
    <w:rsid w:val="35E83BD9"/>
    <w:rsid w:val="35F2F493"/>
    <w:rsid w:val="360DDB77"/>
    <w:rsid w:val="36455D38"/>
    <w:rsid w:val="36775DE7"/>
    <w:rsid w:val="367C8E52"/>
    <w:rsid w:val="368E7D76"/>
    <w:rsid w:val="36D86674"/>
    <w:rsid w:val="36F95E11"/>
    <w:rsid w:val="37125E05"/>
    <w:rsid w:val="372D7481"/>
    <w:rsid w:val="3739EB87"/>
    <w:rsid w:val="376984F2"/>
    <w:rsid w:val="37864FB9"/>
    <w:rsid w:val="378705F2"/>
    <w:rsid w:val="37BE2321"/>
    <w:rsid w:val="37DEE118"/>
    <w:rsid w:val="38309237"/>
    <w:rsid w:val="3882189D"/>
    <w:rsid w:val="38AB4E4F"/>
    <w:rsid w:val="38C49705"/>
    <w:rsid w:val="38FF3443"/>
    <w:rsid w:val="3912ABAB"/>
    <w:rsid w:val="3953C4AD"/>
    <w:rsid w:val="397D4AAD"/>
    <w:rsid w:val="3997877F"/>
    <w:rsid w:val="39BEB963"/>
    <w:rsid w:val="39C3B3BE"/>
    <w:rsid w:val="39D1E24F"/>
    <w:rsid w:val="3A4D78C9"/>
    <w:rsid w:val="3A6579FD"/>
    <w:rsid w:val="3A73E2E6"/>
    <w:rsid w:val="3A93EA10"/>
    <w:rsid w:val="3AA42091"/>
    <w:rsid w:val="3AAAA53F"/>
    <w:rsid w:val="3AAD918C"/>
    <w:rsid w:val="3ABCDDEE"/>
    <w:rsid w:val="3AD709B4"/>
    <w:rsid w:val="3AFC4712"/>
    <w:rsid w:val="3B3D6EA6"/>
    <w:rsid w:val="3BC3C869"/>
    <w:rsid w:val="3BC6C7BF"/>
    <w:rsid w:val="3BD9D989"/>
    <w:rsid w:val="3C119A72"/>
    <w:rsid w:val="3D56A9A4"/>
    <w:rsid w:val="3D7B42F1"/>
    <w:rsid w:val="3D8F5334"/>
    <w:rsid w:val="3D914F6B"/>
    <w:rsid w:val="3D9EACDB"/>
    <w:rsid w:val="3DB52949"/>
    <w:rsid w:val="3DCB23B4"/>
    <w:rsid w:val="3E056692"/>
    <w:rsid w:val="3E1E7D23"/>
    <w:rsid w:val="3E3A9DD1"/>
    <w:rsid w:val="3E4988D0"/>
    <w:rsid w:val="3E77E51E"/>
    <w:rsid w:val="3E8131B6"/>
    <w:rsid w:val="3EAE3455"/>
    <w:rsid w:val="3ED44AF5"/>
    <w:rsid w:val="3EF07086"/>
    <w:rsid w:val="3EF2348D"/>
    <w:rsid w:val="3F07FC38"/>
    <w:rsid w:val="3F1E3AAC"/>
    <w:rsid w:val="3F26C947"/>
    <w:rsid w:val="3F55168F"/>
    <w:rsid w:val="4053586A"/>
    <w:rsid w:val="406FE97B"/>
    <w:rsid w:val="40ACD6F9"/>
    <w:rsid w:val="40CB1D8B"/>
    <w:rsid w:val="40EC4844"/>
    <w:rsid w:val="40F827CC"/>
    <w:rsid w:val="414AB9E3"/>
    <w:rsid w:val="414D6E4F"/>
    <w:rsid w:val="416ED57D"/>
    <w:rsid w:val="417F4C37"/>
    <w:rsid w:val="4198A586"/>
    <w:rsid w:val="41D9FDB3"/>
    <w:rsid w:val="42015714"/>
    <w:rsid w:val="420D3D37"/>
    <w:rsid w:val="423147B8"/>
    <w:rsid w:val="423F6033"/>
    <w:rsid w:val="4245A2BE"/>
    <w:rsid w:val="42640D7C"/>
    <w:rsid w:val="42705FD5"/>
    <w:rsid w:val="42AD911B"/>
    <w:rsid w:val="42D870AC"/>
    <w:rsid w:val="42E049F0"/>
    <w:rsid w:val="430204B2"/>
    <w:rsid w:val="430E7303"/>
    <w:rsid w:val="43474673"/>
    <w:rsid w:val="43558083"/>
    <w:rsid w:val="436A5F1A"/>
    <w:rsid w:val="43724F5D"/>
    <w:rsid w:val="43AA29BB"/>
    <w:rsid w:val="43B1F147"/>
    <w:rsid w:val="43C01CC4"/>
    <w:rsid w:val="43F572AF"/>
    <w:rsid w:val="44048BAC"/>
    <w:rsid w:val="440B91FA"/>
    <w:rsid w:val="442D165E"/>
    <w:rsid w:val="4430E477"/>
    <w:rsid w:val="4431BE3C"/>
    <w:rsid w:val="44AC993F"/>
    <w:rsid w:val="44F746A4"/>
    <w:rsid w:val="4500BDEA"/>
    <w:rsid w:val="450E7EFD"/>
    <w:rsid w:val="452C8110"/>
    <w:rsid w:val="4545D2EB"/>
    <w:rsid w:val="454627B1"/>
    <w:rsid w:val="4549B5F0"/>
    <w:rsid w:val="456B59CD"/>
    <w:rsid w:val="45816074"/>
    <w:rsid w:val="45A0E7F8"/>
    <w:rsid w:val="45A1213E"/>
    <w:rsid w:val="45C5B0E8"/>
    <w:rsid w:val="45FB98FF"/>
    <w:rsid w:val="46253FAF"/>
    <w:rsid w:val="4630E6C3"/>
    <w:rsid w:val="46B400DB"/>
    <w:rsid w:val="46CBB321"/>
    <w:rsid w:val="47710B2E"/>
    <w:rsid w:val="47934C76"/>
    <w:rsid w:val="47CA9290"/>
    <w:rsid w:val="47CE0274"/>
    <w:rsid w:val="47DB7723"/>
    <w:rsid w:val="4804C442"/>
    <w:rsid w:val="48262226"/>
    <w:rsid w:val="48500C47"/>
    <w:rsid w:val="48E0C23F"/>
    <w:rsid w:val="490D2FD8"/>
    <w:rsid w:val="49213A34"/>
    <w:rsid w:val="49550F61"/>
    <w:rsid w:val="49733BAF"/>
    <w:rsid w:val="49990961"/>
    <w:rsid w:val="49A2E315"/>
    <w:rsid w:val="49D7844C"/>
    <w:rsid w:val="49EE07B7"/>
    <w:rsid w:val="49FFADA7"/>
    <w:rsid w:val="4A2EC2BC"/>
    <w:rsid w:val="4A363FA7"/>
    <w:rsid w:val="4A7A5D12"/>
    <w:rsid w:val="4A88DDA4"/>
    <w:rsid w:val="4A8C0406"/>
    <w:rsid w:val="4AB1A46D"/>
    <w:rsid w:val="4AB3423F"/>
    <w:rsid w:val="4AED49DB"/>
    <w:rsid w:val="4B5B91AF"/>
    <w:rsid w:val="4B6BE47D"/>
    <w:rsid w:val="4B7DB5E9"/>
    <w:rsid w:val="4BBB3AC3"/>
    <w:rsid w:val="4BE4547C"/>
    <w:rsid w:val="4C3EF9F9"/>
    <w:rsid w:val="4C73D439"/>
    <w:rsid w:val="4CB5C8EC"/>
    <w:rsid w:val="4CD6A8B8"/>
    <w:rsid w:val="4D109992"/>
    <w:rsid w:val="4D13EDCB"/>
    <w:rsid w:val="4D43122C"/>
    <w:rsid w:val="4D4FBDAC"/>
    <w:rsid w:val="4DE0C41C"/>
    <w:rsid w:val="4E5A8D01"/>
    <w:rsid w:val="4E5AA2BA"/>
    <w:rsid w:val="4E9E85A0"/>
    <w:rsid w:val="4EA8121A"/>
    <w:rsid w:val="4EB2232D"/>
    <w:rsid w:val="4EBE029F"/>
    <w:rsid w:val="4ECE5E86"/>
    <w:rsid w:val="4EE1533F"/>
    <w:rsid w:val="4EE60B18"/>
    <w:rsid w:val="4F10C4A8"/>
    <w:rsid w:val="4F3D665C"/>
    <w:rsid w:val="4F65A56A"/>
    <w:rsid w:val="4F9AE575"/>
    <w:rsid w:val="4FB95E1F"/>
    <w:rsid w:val="4FE8A4A0"/>
    <w:rsid w:val="5007E92D"/>
    <w:rsid w:val="500EB06C"/>
    <w:rsid w:val="501D9426"/>
    <w:rsid w:val="501E96D9"/>
    <w:rsid w:val="502DFACF"/>
    <w:rsid w:val="502FDB7F"/>
    <w:rsid w:val="5048D4B5"/>
    <w:rsid w:val="50598FC1"/>
    <w:rsid w:val="505F1BB1"/>
    <w:rsid w:val="506B3EBC"/>
    <w:rsid w:val="507F9EA6"/>
    <w:rsid w:val="507FAEC7"/>
    <w:rsid w:val="508CD981"/>
    <w:rsid w:val="509F6DF3"/>
    <w:rsid w:val="50B6A805"/>
    <w:rsid w:val="50BF9C88"/>
    <w:rsid w:val="50D80176"/>
    <w:rsid w:val="50E28D67"/>
    <w:rsid w:val="51186E19"/>
    <w:rsid w:val="511F68E0"/>
    <w:rsid w:val="512C2D52"/>
    <w:rsid w:val="512DC6EF"/>
    <w:rsid w:val="51556511"/>
    <w:rsid w:val="5161EA3C"/>
    <w:rsid w:val="51636E0C"/>
    <w:rsid w:val="517A5FB3"/>
    <w:rsid w:val="517B0244"/>
    <w:rsid w:val="517DD855"/>
    <w:rsid w:val="51954958"/>
    <w:rsid w:val="51C6B25C"/>
    <w:rsid w:val="52060F2B"/>
    <w:rsid w:val="52224309"/>
    <w:rsid w:val="522882EA"/>
    <w:rsid w:val="523EF201"/>
    <w:rsid w:val="5260F1FA"/>
    <w:rsid w:val="528C9F99"/>
    <w:rsid w:val="52B62ADD"/>
    <w:rsid w:val="52E1E730"/>
    <w:rsid w:val="52E767AB"/>
    <w:rsid w:val="530AB4A4"/>
    <w:rsid w:val="530DD972"/>
    <w:rsid w:val="531B7E48"/>
    <w:rsid w:val="5334B8D9"/>
    <w:rsid w:val="53899B49"/>
    <w:rsid w:val="539F1F2D"/>
    <w:rsid w:val="53A4042D"/>
    <w:rsid w:val="53AD56D1"/>
    <w:rsid w:val="53EFBEE7"/>
    <w:rsid w:val="53F1D51A"/>
    <w:rsid w:val="5404F7E8"/>
    <w:rsid w:val="544DF762"/>
    <w:rsid w:val="546969CE"/>
    <w:rsid w:val="546D7B1C"/>
    <w:rsid w:val="548098F4"/>
    <w:rsid w:val="54B8C803"/>
    <w:rsid w:val="54C1DDF0"/>
    <w:rsid w:val="55025EA6"/>
    <w:rsid w:val="554111F0"/>
    <w:rsid w:val="555C1D72"/>
    <w:rsid w:val="5561588F"/>
    <w:rsid w:val="55887453"/>
    <w:rsid w:val="559702A3"/>
    <w:rsid w:val="55AE3E4B"/>
    <w:rsid w:val="55B17AB6"/>
    <w:rsid w:val="55CBA264"/>
    <w:rsid w:val="55ED2B22"/>
    <w:rsid w:val="560B8E40"/>
    <w:rsid w:val="5646334E"/>
    <w:rsid w:val="564A14D5"/>
    <w:rsid w:val="5662DBB9"/>
    <w:rsid w:val="567B0966"/>
    <w:rsid w:val="56B17043"/>
    <w:rsid w:val="56F4E332"/>
    <w:rsid w:val="572723B6"/>
    <w:rsid w:val="573640B7"/>
    <w:rsid w:val="575BE20C"/>
    <w:rsid w:val="57AC611E"/>
    <w:rsid w:val="57D396F0"/>
    <w:rsid w:val="57E32CA1"/>
    <w:rsid w:val="5812A578"/>
    <w:rsid w:val="585A5D7A"/>
    <w:rsid w:val="586CA83A"/>
    <w:rsid w:val="58A5BB8C"/>
    <w:rsid w:val="58B5E308"/>
    <w:rsid w:val="58CB0126"/>
    <w:rsid w:val="591358CE"/>
    <w:rsid w:val="5914C65A"/>
    <w:rsid w:val="59233DEA"/>
    <w:rsid w:val="59738627"/>
    <w:rsid w:val="597B4253"/>
    <w:rsid w:val="59C5A272"/>
    <w:rsid w:val="59D6ED13"/>
    <w:rsid w:val="59F0FE8B"/>
    <w:rsid w:val="5A246659"/>
    <w:rsid w:val="5A68C5E7"/>
    <w:rsid w:val="5A765EBE"/>
    <w:rsid w:val="5A994545"/>
    <w:rsid w:val="5AAEBC39"/>
    <w:rsid w:val="5AE6986D"/>
    <w:rsid w:val="5B0404C7"/>
    <w:rsid w:val="5B4FDA38"/>
    <w:rsid w:val="5B61E41A"/>
    <w:rsid w:val="5B889C4B"/>
    <w:rsid w:val="5BFBEF24"/>
    <w:rsid w:val="5C0C12A4"/>
    <w:rsid w:val="5C27F368"/>
    <w:rsid w:val="5C580A43"/>
    <w:rsid w:val="5C94469D"/>
    <w:rsid w:val="5CAB0C02"/>
    <w:rsid w:val="5CED8D83"/>
    <w:rsid w:val="5D6F4840"/>
    <w:rsid w:val="5D78146E"/>
    <w:rsid w:val="5D7B353F"/>
    <w:rsid w:val="5DDF78FB"/>
    <w:rsid w:val="5E1EC8C0"/>
    <w:rsid w:val="5E4D33AC"/>
    <w:rsid w:val="5E8390A5"/>
    <w:rsid w:val="5E94D068"/>
    <w:rsid w:val="5EBC6E71"/>
    <w:rsid w:val="5EBCC24B"/>
    <w:rsid w:val="5F107C58"/>
    <w:rsid w:val="5F9E0B4F"/>
    <w:rsid w:val="5FA3B903"/>
    <w:rsid w:val="5FD003E8"/>
    <w:rsid w:val="6019B17B"/>
    <w:rsid w:val="606A092D"/>
    <w:rsid w:val="608BB492"/>
    <w:rsid w:val="610488B8"/>
    <w:rsid w:val="6123EEC6"/>
    <w:rsid w:val="613A757A"/>
    <w:rsid w:val="6144CAB8"/>
    <w:rsid w:val="614573B8"/>
    <w:rsid w:val="61B84F2C"/>
    <w:rsid w:val="61D32489"/>
    <w:rsid w:val="6236972B"/>
    <w:rsid w:val="62423DBC"/>
    <w:rsid w:val="624856BD"/>
    <w:rsid w:val="625D7D2D"/>
    <w:rsid w:val="626404E0"/>
    <w:rsid w:val="62818053"/>
    <w:rsid w:val="629682BC"/>
    <w:rsid w:val="62D23B0F"/>
    <w:rsid w:val="6306841F"/>
    <w:rsid w:val="631847F6"/>
    <w:rsid w:val="63578345"/>
    <w:rsid w:val="638EF9E6"/>
    <w:rsid w:val="6397B5C4"/>
    <w:rsid w:val="63D3B52B"/>
    <w:rsid w:val="63F64150"/>
    <w:rsid w:val="643D71E3"/>
    <w:rsid w:val="645E62A6"/>
    <w:rsid w:val="646644A2"/>
    <w:rsid w:val="646C5CCD"/>
    <w:rsid w:val="64C3DCF1"/>
    <w:rsid w:val="64CA7FEC"/>
    <w:rsid w:val="65252106"/>
    <w:rsid w:val="659A65A7"/>
    <w:rsid w:val="65BD03AE"/>
    <w:rsid w:val="65C2BBAB"/>
    <w:rsid w:val="65DCE30E"/>
    <w:rsid w:val="65F5DF06"/>
    <w:rsid w:val="66295AB1"/>
    <w:rsid w:val="66391741"/>
    <w:rsid w:val="6658B95A"/>
    <w:rsid w:val="665953B0"/>
    <w:rsid w:val="6676E3CE"/>
    <w:rsid w:val="66E1D4BC"/>
    <w:rsid w:val="66E202E5"/>
    <w:rsid w:val="66EEEC1A"/>
    <w:rsid w:val="66FE2D07"/>
    <w:rsid w:val="67AB0A40"/>
    <w:rsid w:val="67B19717"/>
    <w:rsid w:val="67FB0634"/>
    <w:rsid w:val="6809085D"/>
    <w:rsid w:val="681DAA20"/>
    <w:rsid w:val="686CAC3F"/>
    <w:rsid w:val="68879A65"/>
    <w:rsid w:val="68917EBA"/>
    <w:rsid w:val="68F1842A"/>
    <w:rsid w:val="69003D6A"/>
    <w:rsid w:val="691E171D"/>
    <w:rsid w:val="6924D5F6"/>
    <w:rsid w:val="69CCF71E"/>
    <w:rsid w:val="69F0FFAC"/>
    <w:rsid w:val="69FAC8E2"/>
    <w:rsid w:val="69FDC53B"/>
    <w:rsid w:val="6A1766FB"/>
    <w:rsid w:val="6A3DB0BF"/>
    <w:rsid w:val="6A76B00D"/>
    <w:rsid w:val="6A7C1D70"/>
    <w:rsid w:val="6AB7263D"/>
    <w:rsid w:val="6B16530D"/>
    <w:rsid w:val="6B2EC356"/>
    <w:rsid w:val="6B3863F0"/>
    <w:rsid w:val="6B4B34E9"/>
    <w:rsid w:val="6B5F9CDA"/>
    <w:rsid w:val="6B620958"/>
    <w:rsid w:val="6B810272"/>
    <w:rsid w:val="6B85482A"/>
    <w:rsid w:val="6B9B1024"/>
    <w:rsid w:val="6BCDCE45"/>
    <w:rsid w:val="6BCDDB86"/>
    <w:rsid w:val="6BE692D8"/>
    <w:rsid w:val="6C10B3F4"/>
    <w:rsid w:val="6C23CAF5"/>
    <w:rsid w:val="6C443FBA"/>
    <w:rsid w:val="6C5B992E"/>
    <w:rsid w:val="6C6A2C82"/>
    <w:rsid w:val="6C9EF331"/>
    <w:rsid w:val="6CAF950A"/>
    <w:rsid w:val="6CB4B893"/>
    <w:rsid w:val="6CDBE02D"/>
    <w:rsid w:val="6D344BD8"/>
    <w:rsid w:val="6D9311CF"/>
    <w:rsid w:val="6DB9D763"/>
    <w:rsid w:val="6DC221B4"/>
    <w:rsid w:val="6DCF94E7"/>
    <w:rsid w:val="6DE2C59D"/>
    <w:rsid w:val="6DE580F2"/>
    <w:rsid w:val="6DE78890"/>
    <w:rsid w:val="6E18F1EC"/>
    <w:rsid w:val="6E270FE8"/>
    <w:rsid w:val="6E3C35E6"/>
    <w:rsid w:val="6E4D8E05"/>
    <w:rsid w:val="6E57E73C"/>
    <w:rsid w:val="6E94137E"/>
    <w:rsid w:val="6EB28FF6"/>
    <w:rsid w:val="6EB7801A"/>
    <w:rsid w:val="6F03E83E"/>
    <w:rsid w:val="6F2A85D5"/>
    <w:rsid w:val="6F9DC0E2"/>
    <w:rsid w:val="6FAF877D"/>
    <w:rsid w:val="6FBBFBA1"/>
    <w:rsid w:val="6FE77720"/>
    <w:rsid w:val="6FFB60F5"/>
    <w:rsid w:val="70098A01"/>
    <w:rsid w:val="701A0C82"/>
    <w:rsid w:val="703DB50A"/>
    <w:rsid w:val="70DCE338"/>
    <w:rsid w:val="70DF1AE6"/>
    <w:rsid w:val="712B0993"/>
    <w:rsid w:val="713871D3"/>
    <w:rsid w:val="713DAE6B"/>
    <w:rsid w:val="71529CE0"/>
    <w:rsid w:val="7158ABE5"/>
    <w:rsid w:val="71C096D9"/>
    <w:rsid w:val="71C785C8"/>
    <w:rsid w:val="71FBA40E"/>
    <w:rsid w:val="72091EAE"/>
    <w:rsid w:val="7210C0F3"/>
    <w:rsid w:val="7231947F"/>
    <w:rsid w:val="72566C73"/>
    <w:rsid w:val="725B3226"/>
    <w:rsid w:val="72CD8682"/>
    <w:rsid w:val="7307BA59"/>
    <w:rsid w:val="730F7504"/>
    <w:rsid w:val="7338406C"/>
    <w:rsid w:val="73560162"/>
    <w:rsid w:val="737D7F8B"/>
    <w:rsid w:val="738751C5"/>
    <w:rsid w:val="738D2EDB"/>
    <w:rsid w:val="73B4CE0B"/>
    <w:rsid w:val="73F0B17C"/>
    <w:rsid w:val="741E501B"/>
    <w:rsid w:val="7445012A"/>
    <w:rsid w:val="7475024A"/>
    <w:rsid w:val="7477A5F3"/>
    <w:rsid w:val="74A19B30"/>
    <w:rsid w:val="74BF008B"/>
    <w:rsid w:val="74C5AFCD"/>
    <w:rsid w:val="74C91825"/>
    <w:rsid w:val="74E566AB"/>
    <w:rsid w:val="74FAB5BA"/>
    <w:rsid w:val="7559FBD4"/>
    <w:rsid w:val="758AD92A"/>
    <w:rsid w:val="759A4FDE"/>
    <w:rsid w:val="75E55E06"/>
    <w:rsid w:val="76465FD6"/>
    <w:rsid w:val="764CAE69"/>
    <w:rsid w:val="76979DE7"/>
    <w:rsid w:val="76A6604A"/>
    <w:rsid w:val="76F8EE9D"/>
    <w:rsid w:val="7724853B"/>
    <w:rsid w:val="77596FFF"/>
    <w:rsid w:val="778C3572"/>
    <w:rsid w:val="77A1AB6D"/>
    <w:rsid w:val="77C928C9"/>
    <w:rsid w:val="77D2B198"/>
    <w:rsid w:val="78284ADF"/>
    <w:rsid w:val="788D936E"/>
    <w:rsid w:val="78CA0919"/>
    <w:rsid w:val="79038EEB"/>
    <w:rsid w:val="791D841E"/>
    <w:rsid w:val="7967C92D"/>
    <w:rsid w:val="79913667"/>
    <w:rsid w:val="79CC33C5"/>
    <w:rsid w:val="7A0F0CE5"/>
    <w:rsid w:val="7A102920"/>
    <w:rsid w:val="7A4BCD02"/>
    <w:rsid w:val="7A619825"/>
    <w:rsid w:val="7A6C8D55"/>
    <w:rsid w:val="7A8D1C3A"/>
    <w:rsid w:val="7ABFEC93"/>
    <w:rsid w:val="7ACAEFF9"/>
    <w:rsid w:val="7AE631E3"/>
    <w:rsid w:val="7B27D32F"/>
    <w:rsid w:val="7B70E267"/>
    <w:rsid w:val="7B99CB7E"/>
    <w:rsid w:val="7BE1BF30"/>
    <w:rsid w:val="7C0F27E0"/>
    <w:rsid w:val="7C36BA9B"/>
    <w:rsid w:val="7C683579"/>
    <w:rsid w:val="7C8092DC"/>
    <w:rsid w:val="7CA27335"/>
    <w:rsid w:val="7CCDDE68"/>
    <w:rsid w:val="7CD88028"/>
    <w:rsid w:val="7D12B230"/>
    <w:rsid w:val="7DE9579A"/>
    <w:rsid w:val="7E240004"/>
    <w:rsid w:val="7E2ABF9E"/>
    <w:rsid w:val="7E312002"/>
    <w:rsid w:val="7E57C670"/>
    <w:rsid w:val="7E63F10E"/>
    <w:rsid w:val="7E6E62CA"/>
    <w:rsid w:val="7E96E7F5"/>
    <w:rsid w:val="7EA8B5CB"/>
    <w:rsid w:val="7EB12373"/>
    <w:rsid w:val="7EBF6B9E"/>
    <w:rsid w:val="7EC0FC15"/>
    <w:rsid w:val="7ED22408"/>
    <w:rsid w:val="7ED5F4D3"/>
    <w:rsid w:val="7ED6C6A8"/>
    <w:rsid w:val="7EE2BFF6"/>
    <w:rsid w:val="7F17CC08"/>
    <w:rsid w:val="7F19FB52"/>
    <w:rsid w:val="7F39F101"/>
    <w:rsid w:val="7F67996A"/>
    <w:rsid w:val="7F959A4B"/>
    <w:rsid w:val="7FA867FA"/>
    <w:rsid w:val="7FAE59C2"/>
    <w:rsid w:val="7FD2EFFA"/>
    <w:rsid w:val="7FE2358B"/>
    <w:rsid w:val="7FF8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B0ECE"/>
  <w15:docId w15:val="{2BF7595B-2450-4BF8-8095-22ADD61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C6"/>
    <w:pPr>
      <w:widowControl w:val="0"/>
      <w:outlineLvl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50D00"/>
    <w:pPr>
      <w:numPr>
        <w:numId w:val="28"/>
      </w:numPr>
      <w:spacing w:after="120"/>
    </w:pPr>
    <w:rPr>
      <w:rFonts w:eastAsia="Arial"/>
      <w:b/>
      <w:bCs/>
      <w:szCs w:val="20"/>
    </w:rPr>
  </w:style>
  <w:style w:type="paragraph" w:styleId="Heading2">
    <w:name w:val="heading 2"/>
    <w:basedOn w:val="Normal"/>
    <w:next w:val="Normal"/>
    <w:link w:val="Heading2Char"/>
    <w:uiPriority w:val="9"/>
    <w:unhideWhenUsed/>
    <w:qFormat/>
    <w:rsid w:val="00D0228D"/>
    <w:pPr>
      <w:numPr>
        <w:ilvl w:val="1"/>
        <w:numId w:val="28"/>
      </w:numPr>
      <w:spacing w:after="120"/>
      <w:outlineLvl w:val="1"/>
    </w:pPr>
    <w:rPr>
      <w:b/>
      <w:i/>
    </w:rPr>
  </w:style>
  <w:style w:type="paragraph" w:styleId="Heading3">
    <w:name w:val="heading 3"/>
    <w:basedOn w:val="Normal"/>
    <w:next w:val="Normal"/>
    <w:link w:val="Heading3Char"/>
    <w:uiPriority w:val="9"/>
    <w:semiHidden/>
    <w:unhideWhenUsed/>
    <w:qFormat/>
    <w:rsid w:val="00150D00"/>
    <w:pPr>
      <w:keepNext/>
      <w:keepLines/>
      <w:numPr>
        <w:ilvl w:val="2"/>
        <w:numId w:val="2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50D00"/>
    <w:pPr>
      <w:keepNext/>
      <w:keepLines/>
      <w:numPr>
        <w:ilvl w:val="3"/>
        <w:numId w:val="2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0D00"/>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0D00"/>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0D00"/>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0D00"/>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D00"/>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D00"/>
    <w:rPr>
      <w:rFonts w:ascii="Arial" w:eastAsia="Arial" w:hAnsi="Arial" w:cs="Times New Roman"/>
      <w:b/>
      <w:bCs/>
      <w:sz w:val="24"/>
      <w:szCs w:val="20"/>
    </w:rPr>
  </w:style>
  <w:style w:type="table" w:styleId="TableGrid">
    <w:name w:val="Table Grid"/>
    <w:basedOn w:val="TableNormal"/>
    <w:uiPriority w:val="59"/>
    <w:rsid w:val="00CA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30E"/>
    <w:pPr>
      <w:ind w:left="720"/>
      <w:contextualSpacing/>
    </w:pPr>
  </w:style>
  <w:style w:type="paragraph" w:styleId="BalloonText">
    <w:name w:val="Balloon Text"/>
    <w:basedOn w:val="Normal"/>
    <w:link w:val="BalloonTextChar"/>
    <w:uiPriority w:val="99"/>
    <w:semiHidden/>
    <w:unhideWhenUsed/>
    <w:rsid w:val="00AB7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1A"/>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Title">
    <w:name w:val="Title"/>
    <w:basedOn w:val="Normal"/>
    <w:next w:val="Normal"/>
    <w:link w:val="TitleChar"/>
    <w:uiPriority w:val="10"/>
    <w:qFormat/>
    <w:rsid w:val="009106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6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0228D"/>
    <w:rPr>
      <w:rFonts w:ascii="Arial" w:eastAsia="Times New Roman" w:hAnsi="Arial" w:cs="Times New Roman"/>
      <w:b/>
      <w:i/>
      <w:sz w:val="24"/>
      <w:szCs w:val="24"/>
    </w:rPr>
  </w:style>
  <w:style w:type="character" w:customStyle="1" w:styleId="Heading3Char">
    <w:name w:val="Heading 3 Char"/>
    <w:basedOn w:val="DefaultParagraphFont"/>
    <w:link w:val="Heading3"/>
    <w:uiPriority w:val="9"/>
    <w:semiHidden/>
    <w:rsid w:val="00150D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50D0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50D0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150D0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50D0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50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D0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D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199">
      <w:bodyDiv w:val="1"/>
      <w:marLeft w:val="0"/>
      <w:marRight w:val="0"/>
      <w:marTop w:val="0"/>
      <w:marBottom w:val="0"/>
      <w:divBdr>
        <w:top w:val="none" w:sz="0" w:space="0" w:color="auto"/>
        <w:left w:val="none" w:sz="0" w:space="0" w:color="auto"/>
        <w:bottom w:val="none" w:sz="0" w:space="0" w:color="auto"/>
        <w:right w:val="none" w:sz="0" w:space="0" w:color="auto"/>
      </w:divBdr>
    </w:div>
    <w:div w:id="281497891">
      <w:bodyDiv w:val="1"/>
      <w:marLeft w:val="0"/>
      <w:marRight w:val="0"/>
      <w:marTop w:val="0"/>
      <w:marBottom w:val="0"/>
      <w:divBdr>
        <w:top w:val="none" w:sz="0" w:space="0" w:color="auto"/>
        <w:left w:val="none" w:sz="0" w:space="0" w:color="auto"/>
        <w:bottom w:val="none" w:sz="0" w:space="0" w:color="auto"/>
        <w:right w:val="none" w:sz="0" w:space="0" w:color="auto"/>
      </w:divBdr>
    </w:div>
    <w:div w:id="605963638">
      <w:bodyDiv w:val="1"/>
      <w:marLeft w:val="0"/>
      <w:marRight w:val="0"/>
      <w:marTop w:val="0"/>
      <w:marBottom w:val="0"/>
      <w:divBdr>
        <w:top w:val="none" w:sz="0" w:space="0" w:color="auto"/>
        <w:left w:val="none" w:sz="0" w:space="0" w:color="auto"/>
        <w:bottom w:val="none" w:sz="0" w:space="0" w:color="auto"/>
        <w:right w:val="none" w:sz="0" w:space="0" w:color="auto"/>
      </w:divBdr>
    </w:div>
    <w:div w:id="852378560">
      <w:bodyDiv w:val="1"/>
      <w:marLeft w:val="0"/>
      <w:marRight w:val="0"/>
      <w:marTop w:val="0"/>
      <w:marBottom w:val="0"/>
      <w:divBdr>
        <w:top w:val="none" w:sz="0" w:space="0" w:color="auto"/>
        <w:left w:val="none" w:sz="0" w:space="0" w:color="auto"/>
        <w:bottom w:val="none" w:sz="0" w:space="0" w:color="auto"/>
        <w:right w:val="none" w:sz="0" w:space="0" w:color="auto"/>
      </w:divBdr>
    </w:div>
    <w:div w:id="13524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D2F1F07A2764B87DDBB8254785A82" ma:contentTypeVersion="17" ma:contentTypeDescription="Create a new document." ma:contentTypeScope="" ma:versionID="bdd4bbb5e2012b0f3f3bfe534b366040">
  <xsd:schema xmlns:xsd="http://www.w3.org/2001/XMLSchema" xmlns:xs="http://www.w3.org/2001/XMLSchema" xmlns:p="http://schemas.microsoft.com/office/2006/metadata/properties" xmlns:ns2="8b73a546-4220-4393-856f-64ed88befcdc" xmlns:ns3="25d4a911-d42d-4418-82fe-6def392f9544" targetNamespace="http://schemas.microsoft.com/office/2006/metadata/properties" ma:root="true" ma:fieldsID="31fb38f1bc33c790caa48cc290548dcd" ns2:_="" ns3:_="">
    <xsd:import namespace="8b73a546-4220-4393-856f-64ed88befcdc"/>
    <xsd:import namespace="25d4a911-d42d-4418-82fe-6def392f9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Empty_x003f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3a546-4220-4393-856f-64ed88bef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Empty_x003f_" ma:index="21" nillable="true" ma:displayName="Empty?" ma:description="Empty?" ma:internalName="Empty_x003f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4a911-d42d-4418-82fe-6def392f9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025decb-e2bd-4614-9bdf-7b18716dc3e9}" ma:internalName="TaxCatchAll" ma:showField="CatchAllData" ma:web="25d4a911-d42d-4418-82fe-6def392f9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73a546-4220-4393-856f-64ed88befcdc">
      <Terms xmlns="http://schemas.microsoft.com/office/infopath/2007/PartnerControls"/>
    </lcf76f155ced4ddcb4097134ff3c332f>
    <Empty_x003f_ xmlns="8b73a546-4220-4393-856f-64ed88befcdc" xsi:nil="true"/>
    <TaxCatchAll xmlns="25d4a911-d42d-4418-82fe-6def392f954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01CC-7ABD-41A4-A155-14F376B0B2F8}"/>
</file>

<file path=customXml/itemProps2.xml><?xml version="1.0" encoding="utf-8"?>
<ds:datastoreItem xmlns:ds="http://schemas.openxmlformats.org/officeDocument/2006/customXml" ds:itemID="{9963BF1B-9BE0-424C-9F8B-64D538E49DD2}">
  <ds:schemaRefs>
    <ds:schemaRef ds:uri="http://schemas.microsoft.com/sharepoint/v3/contenttype/forms"/>
  </ds:schemaRefs>
</ds:datastoreItem>
</file>

<file path=customXml/itemProps3.xml><?xml version="1.0" encoding="utf-8"?>
<ds:datastoreItem xmlns:ds="http://schemas.openxmlformats.org/officeDocument/2006/customXml" ds:itemID="{34BBB4BB-5D81-454B-BAFC-B52342BAEEBA}">
  <ds:schemaRefs>
    <ds:schemaRef ds:uri="http://purl.org/dc/terms/"/>
    <ds:schemaRef ds:uri="http://schemas.openxmlformats.org/package/2006/metadata/core-properties"/>
    <ds:schemaRef ds:uri="http://purl.org/dc/dcmitype/"/>
    <ds:schemaRef ds:uri="http://schemas.microsoft.com/office/infopath/2007/PartnerControls"/>
    <ds:schemaRef ds:uri="35ad5ac8-b35a-4916-9f73-35ee812eedb9"/>
    <ds:schemaRef ds:uri="http://purl.org/dc/elements/1.1/"/>
    <ds:schemaRef ds:uri="http://schemas.microsoft.com/office/2006/metadata/properties"/>
    <ds:schemaRef ds:uri="115d35e0-9fe8-4c90-98f5-dcaf8cd9e4a8"/>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C97E429-997C-49A2-8229-63F76287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D. Bowman</dc:creator>
  <cp:lastModifiedBy>Garbett, Roger</cp:lastModifiedBy>
  <cp:revision>2</cp:revision>
  <dcterms:created xsi:type="dcterms:W3CDTF">2022-05-12T08:53:00Z</dcterms:created>
  <dcterms:modified xsi:type="dcterms:W3CDTF">2022-05-12T08:53:00Z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0x0101002B105E65A3A63346B6F900D581B22315</vt:lpwstr>
  </property>
  <property fmtid="{D5CDD505-2E9C-101B-9397-08002B2CF9AE}" pid="3" name="_dlc_DocIdItemGuid">
    <vt:lpwstr>12c05a38-1450-43fb-b6fa-3d32baa35386</vt:lpwstr>
  </property>
</Properties>
</file>